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2021</w:t>
      </w:r>
      <w:r>
        <w:rPr>
          <w:rFonts w:hint="eastAsia"/>
          <w:sz w:val="52"/>
          <w:szCs w:val="52"/>
        </w:rPr>
        <w:t>年</w:t>
      </w:r>
      <w:r>
        <w:rPr>
          <w:rFonts w:hint="eastAsia"/>
          <w:sz w:val="52"/>
          <w:szCs w:val="52"/>
          <w:lang w:eastAsia="zh-CN"/>
        </w:rPr>
        <w:t>海口桂林洋经济开发区管理委员会</w:t>
      </w:r>
      <w:r>
        <w:rPr>
          <w:rFonts w:hint="eastAsia"/>
          <w:sz w:val="52"/>
          <w:szCs w:val="52"/>
        </w:rPr>
        <w:t>部门（单位）预算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lang w:eastAsia="zh-CN"/>
        </w:rPr>
        <w:t>海口桂林洋经济开发区管理委员会</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lang w:eastAsia="zh-CN"/>
        </w:rPr>
        <w:t>海口桂林洋经济开发区管理委员会</w:t>
      </w:r>
      <w:r>
        <w:rPr>
          <w:rFonts w:hint="eastAsia" w:ascii="黑体" w:hAnsi="黑体" w:eastAsia="黑体"/>
          <w:sz w:val="32"/>
          <w:szCs w:val="32"/>
          <w:lang w:val="en-US" w:eastAsia="zh-CN"/>
        </w:rPr>
        <w:t>2021</w:t>
      </w:r>
      <w:r>
        <w:rPr>
          <w:rFonts w:hint="eastAsia" w:ascii="黑体" w:hAnsi="黑体" w:eastAsia="黑体"/>
          <w:sz w:val="32"/>
          <w:szCs w:val="32"/>
        </w:rPr>
        <w:t>年部门（单位）预算表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lang w:eastAsia="zh-CN"/>
        </w:rPr>
        <w:t>海口桂林洋经济开发区管理委员会</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年部门（单位）预算情况说明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lang w:eastAsia="zh-CN"/>
        </w:rPr>
        <w:t>海口桂林洋经济开发区管理委员会</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楷体" w:hAnsi="楷体" w:eastAsia="楷体"/>
          <w:color w:val="000000"/>
          <w:sz w:val="24"/>
        </w:rPr>
      </w:pPr>
      <w:r>
        <w:rPr>
          <w:rFonts w:hint="eastAsia" w:eastAsia="仿宋"/>
          <w:color w:val="000000"/>
          <w:kern w:val="0"/>
          <w:sz w:val="32"/>
          <w:shd w:val="clear" w:color="auto" w:fill="FFFFFF"/>
          <w:lang w:val="en-US" w:eastAsia="zh-CN"/>
        </w:rPr>
        <w:t xml:space="preserve">    经济开发区设党的工作委员会和管理委员会，作为海口市市委、市政府的正处级派出机构，代表市委、市政府行使管理职权。</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eastAsia="仿宋"/>
          <w:color w:val="000000"/>
          <w:kern w:val="0"/>
          <w:sz w:val="32"/>
          <w:shd w:val="clear" w:color="auto" w:fill="FFFFFF"/>
          <w:lang w:val="en-US" w:eastAsia="zh-CN"/>
        </w:rPr>
      </w:pPr>
      <w:r>
        <w:rPr>
          <w:rFonts w:hint="eastAsia" w:eastAsia="仿宋"/>
          <w:color w:val="000000"/>
          <w:kern w:val="0"/>
          <w:sz w:val="32"/>
          <w:shd w:val="clear" w:color="auto" w:fill="FFFFFF"/>
          <w:lang w:val="en-US" w:eastAsia="zh-CN"/>
        </w:rPr>
        <w:t>　　(一)开发区工委的主要职责</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eastAsia="仿宋"/>
          <w:color w:val="000000"/>
          <w:kern w:val="0"/>
          <w:sz w:val="32"/>
          <w:shd w:val="clear" w:color="auto" w:fill="FFFFFF"/>
          <w:lang w:val="en-US" w:eastAsia="zh-CN"/>
        </w:rPr>
      </w:pPr>
      <w:r>
        <w:rPr>
          <w:rFonts w:hint="eastAsia" w:eastAsia="仿宋"/>
          <w:color w:val="000000"/>
          <w:kern w:val="0"/>
          <w:sz w:val="32"/>
          <w:shd w:val="clear" w:color="auto" w:fill="FFFFFF"/>
          <w:lang w:val="en-US" w:eastAsia="zh-CN"/>
        </w:rPr>
        <w:t>　　1、贯彻执行党和国家及省、市有关开发区管理工作的方针、政策、法律法规和规章。</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eastAsia="仿宋"/>
          <w:color w:val="000000"/>
          <w:kern w:val="0"/>
          <w:sz w:val="32"/>
          <w:shd w:val="clear" w:color="auto" w:fill="FFFFFF"/>
          <w:lang w:val="en-US" w:eastAsia="zh-CN"/>
        </w:rPr>
      </w:pPr>
      <w:r>
        <w:rPr>
          <w:rFonts w:hint="eastAsia" w:eastAsia="仿宋"/>
          <w:color w:val="000000"/>
          <w:kern w:val="0"/>
          <w:sz w:val="32"/>
          <w:shd w:val="clear" w:color="auto" w:fill="FFFFFF"/>
          <w:lang w:val="en-US" w:eastAsia="zh-CN"/>
        </w:rPr>
        <w:t>　　2、负责开发区所辖单位党的各级组织建设，加强党对开发区工作的领导，保证党的路线、方针、政策在开发区的贯彻落实。负责开发区管委会直属机关、企事业单位及分支机构领导班子成员或法人代表的考核、任免（聘任、解聘）等工作；审批所属企业党组织的建立 （撤并 ）及其班子成员的任免。按干部管理权限，负责辖区内国有企业领导班子建设和管理工作。</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eastAsia="仿宋"/>
          <w:color w:val="000000"/>
          <w:kern w:val="0"/>
          <w:sz w:val="32"/>
          <w:shd w:val="clear" w:color="auto" w:fill="FFFFFF"/>
          <w:lang w:val="en-US" w:eastAsia="zh-CN"/>
        </w:rPr>
      </w:pPr>
      <w:r>
        <w:rPr>
          <w:rFonts w:hint="eastAsia" w:eastAsia="仿宋"/>
          <w:color w:val="000000"/>
          <w:kern w:val="0"/>
          <w:sz w:val="32"/>
          <w:shd w:val="clear" w:color="auto" w:fill="FFFFFF"/>
          <w:lang w:val="en-US" w:eastAsia="zh-CN"/>
        </w:rPr>
        <w:t>　　3、负责开发区管委会的人事管理工作，对科级及科级以下 干部进行考核、任免，按程序报组织人事部门备案。负责指导辖区内企业党的宣传教育工作、社会主义精神文明建设和思想政治工作。组织和指导辖区内企业党员政治理论学习和教育培训工作。</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eastAsia="仿宋"/>
          <w:color w:val="000000"/>
          <w:kern w:val="0"/>
          <w:sz w:val="32"/>
          <w:shd w:val="clear" w:color="auto" w:fill="FFFFFF"/>
          <w:lang w:val="en-US" w:eastAsia="zh-CN"/>
        </w:rPr>
      </w:pPr>
      <w:r>
        <w:rPr>
          <w:rFonts w:hint="eastAsia" w:eastAsia="仿宋"/>
          <w:color w:val="000000"/>
          <w:kern w:val="0"/>
          <w:sz w:val="32"/>
          <w:shd w:val="clear" w:color="auto" w:fill="FFFFFF"/>
          <w:lang w:val="en-US" w:eastAsia="zh-CN"/>
        </w:rPr>
        <w:t>　　4、负责辖区内党的纪检监察工作。检查党组织和党员贯彻 执行党的路线、方针、政策和决议的情况；查处党组织、党员干部的违法违纪案件；指导党组织搞好党员干部反腐倡廉教育工作，搞好党风廉政建设。</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eastAsia="仿宋"/>
          <w:color w:val="000000"/>
          <w:kern w:val="0"/>
          <w:sz w:val="32"/>
          <w:shd w:val="clear" w:color="auto" w:fill="FFFFFF"/>
          <w:lang w:val="en-US" w:eastAsia="zh-CN"/>
        </w:rPr>
      </w:pPr>
      <w:r>
        <w:rPr>
          <w:rFonts w:hint="eastAsia" w:eastAsia="仿宋"/>
          <w:color w:val="000000"/>
          <w:kern w:val="0"/>
          <w:sz w:val="32"/>
          <w:shd w:val="clear" w:color="auto" w:fill="FFFFFF"/>
          <w:lang w:val="en-US" w:eastAsia="zh-CN"/>
        </w:rPr>
        <w:t>　　5、承办辖区内行政管理人员、内资企业人员和三资企业中方人员因公因私出境、出国政审工作。</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eastAsia="仿宋"/>
          <w:color w:val="000000"/>
          <w:kern w:val="0"/>
          <w:sz w:val="32"/>
          <w:shd w:val="clear" w:color="auto" w:fill="FFFFFF"/>
          <w:lang w:val="en-US" w:eastAsia="zh-CN"/>
        </w:rPr>
      </w:pPr>
      <w:r>
        <w:rPr>
          <w:rFonts w:hint="eastAsia" w:eastAsia="仿宋"/>
          <w:color w:val="000000"/>
          <w:kern w:val="0"/>
          <w:sz w:val="32"/>
          <w:shd w:val="clear" w:color="auto" w:fill="FFFFFF"/>
          <w:lang w:val="en-US" w:eastAsia="zh-CN"/>
        </w:rPr>
        <w:t>　　6、承办上级主管部门交办的其他工作。</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eastAsia="仿宋"/>
          <w:color w:val="000000"/>
          <w:kern w:val="0"/>
          <w:sz w:val="32"/>
          <w:shd w:val="clear" w:color="auto" w:fill="FFFFFF"/>
          <w:lang w:val="en-US" w:eastAsia="zh-CN"/>
        </w:rPr>
      </w:pPr>
      <w:r>
        <w:rPr>
          <w:rFonts w:hint="eastAsia" w:eastAsia="仿宋"/>
          <w:color w:val="000000"/>
          <w:kern w:val="0"/>
          <w:sz w:val="32"/>
          <w:shd w:val="clear" w:color="auto" w:fill="FFFFFF"/>
          <w:lang w:val="en-US" w:eastAsia="zh-CN"/>
        </w:rPr>
        <w:t xml:space="preserve">    (二)开发区管委会的主要职责</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eastAsia="仿宋"/>
          <w:color w:val="000000"/>
          <w:kern w:val="0"/>
          <w:sz w:val="32"/>
          <w:shd w:val="clear" w:color="auto" w:fill="FFFFFF"/>
          <w:lang w:val="en-US" w:eastAsia="zh-CN"/>
        </w:rPr>
      </w:pPr>
      <w:r>
        <w:rPr>
          <w:rFonts w:hint="eastAsia" w:eastAsia="仿宋"/>
          <w:color w:val="000000"/>
          <w:kern w:val="0"/>
          <w:sz w:val="32"/>
          <w:shd w:val="clear" w:color="auto" w:fill="FFFFFF"/>
          <w:lang w:val="en-US" w:eastAsia="zh-CN"/>
        </w:rPr>
        <w:t>　　1、依法拟定并组织实施开发区管理工作的政策、法规规章 和规划、计划。</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eastAsia="仿宋"/>
          <w:color w:val="000000"/>
          <w:kern w:val="0"/>
          <w:sz w:val="32"/>
          <w:shd w:val="clear" w:color="auto" w:fill="FFFFFF"/>
          <w:lang w:val="en-US" w:eastAsia="zh-CN"/>
        </w:rPr>
      </w:pPr>
      <w:r>
        <w:rPr>
          <w:rFonts w:hint="eastAsia" w:eastAsia="仿宋"/>
          <w:color w:val="000000"/>
          <w:kern w:val="0"/>
          <w:sz w:val="32"/>
          <w:shd w:val="clear" w:color="auto" w:fill="FFFFFF"/>
          <w:lang w:val="en-US" w:eastAsia="zh-CN"/>
        </w:rPr>
        <w:t>　　2、在区内行使计划、国有资产、工业、合作、商务、农 业、林业、水务、海洋和渔业及扶贫、计划生育、民政和社区管理、安全生产、人力资源和社会保障、土地、规划、房地产、城建、基础设施、绿化环保及市政公用设施等方面的管理职能。</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eastAsia="仿宋"/>
          <w:color w:val="000000"/>
          <w:kern w:val="0"/>
          <w:sz w:val="32"/>
          <w:shd w:val="clear" w:color="auto" w:fill="FFFFFF"/>
          <w:lang w:val="en-US" w:eastAsia="zh-CN"/>
        </w:rPr>
      </w:pPr>
      <w:r>
        <w:rPr>
          <w:rFonts w:hint="eastAsia" w:eastAsia="仿宋"/>
          <w:color w:val="000000"/>
          <w:kern w:val="0"/>
          <w:sz w:val="32"/>
          <w:shd w:val="clear" w:color="auto" w:fill="FFFFFF"/>
          <w:lang w:val="en-US" w:eastAsia="zh-CN"/>
        </w:rPr>
        <w:t>　　3、协调市政府有关部门在区内派驻机构的工作。</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eastAsia="仿宋"/>
          <w:color w:val="000000"/>
          <w:kern w:val="0"/>
          <w:sz w:val="32"/>
          <w:shd w:val="clear" w:color="auto" w:fill="FFFFFF"/>
          <w:lang w:val="en-US" w:eastAsia="zh-CN"/>
        </w:rPr>
      </w:pPr>
      <w:r>
        <w:rPr>
          <w:rFonts w:hint="eastAsia" w:eastAsia="仿宋"/>
          <w:color w:val="000000"/>
          <w:kern w:val="0"/>
          <w:sz w:val="32"/>
          <w:shd w:val="clear" w:color="auto" w:fill="FFFFFF"/>
          <w:lang w:val="en-US" w:eastAsia="zh-CN"/>
        </w:rPr>
        <w:t>　　4、负责组织区内的招商引资活动。</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ˎ̥" w:eastAsia="仿宋_GB2312"/>
          <w:sz w:val="32"/>
          <w:szCs w:val="32"/>
        </w:rPr>
      </w:pPr>
      <w:r>
        <w:rPr>
          <w:rFonts w:hint="eastAsia" w:eastAsia="仿宋"/>
          <w:color w:val="000000"/>
          <w:kern w:val="0"/>
          <w:sz w:val="32"/>
          <w:shd w:val="clear" w:color="auto" w:fill="FFFFFF"/>
          <w:lang w:val="en-US" w:eastAsia="zh-CN"/>
        </w:rPr>
        <w:t>　　5、承办上级主管部门交办的其他工作。</w:t>
      </w:r>
    </w:p>
    <w:p>
      <w:pPr>
        <w:pStyle w:val="6"/>
        <w:numPr>
          <w:ilvl w:val="-1"/>
          <w:numId w:val="0"/>
        </w:numPr>
        <w:ind w:left="0" w:firstLine="0" w:firstLineChars="0"/>
        <w:jc w:val="left"/>
        <w:rPr>
          <w:rFonts w:ascii="黑体" w:hAnsi="黑体" w:eastAsia="黑体" w:cs="仿宋_GB2312"/>
          <w:sz w:val="32"/>
          <w:szCs w:val="32"/>
        </w:rPr>
      </w:pPr>
      <w:r>
        <w:rPr>
          <w:rFonts w:hint="eastAsia" w:ascii="黑体" w:hAnsi="黑体" w:eastAsia="黑体" w:cs="仿宋_GB2312"/>
          <w:sz w:val="32"/>
          <w:szCs w:val="32"/>
          <w:lang w:eastAsia="zh-CN"/>
        </w:rPr>
        <w:t>二、</w:t>
      </w:r>
      <w:r>
        <w:rPr>
          <w:rFonts w:hint="eastAsia" w:ascii="黑体" w:hAnsi="黑体" w:eastAsia="黑体" w:cs="仿宋_GB2312"/>
          <w:sz w:val="32"/>
          <w:szCs w:val="32"/>
        </w:rPr>
        <w:t>部门预算单位构成</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海口桂林洋经济开发区管理委员会</w:t>
      </w:r>
      <w:r>
        <w:rPr>
          <w:rFonts w:hint="eastAsia" w:ascii="仿宋_GB2312" w:hAnsi="黑体" w:eastAsia="仿宋_GB2312" w:cs="仿宋_GB2312"/>
          <w:sz w:val="32"/>
          <w:szCs w:val="32"/>
          <w:lang w:val="en-US" w:eastAsia="zh-CN"/>
        </w:rPr>
        <w:t>2020</w:t>
      </w:r>
      <w:r>
        <w:rPr>
          <w:rFonts w:hint="eastAsia" w:ascii="仿宋_GB2312" w:hAnsi="黑体" w:eastAsia="仿宋_GB2312" w:cs="仿宋_GB2312"/>
          <w:sz w:val="32"/>
          <w:szCs w:val="32"/>
        </w:rPr>
        <w:t>年部门预算编制范围的二级预算单位包括：</w:t>
      </w:r>
    </w:p>
    <w:p>
      <w:pPr>
        <w:keepNext w:val="0"/>
        <w:keepLines w:val="0"/>
        <w:pageBreakBefore w:val="0"/>
        <w:kinsoku/>
        <w:overflowPunct/>
        <w:topLinePunct w:val="0"/>
        <w:bidi w:val="0"/>
        <w:adjustRightInd/>
        <w:snapToGrid/>
        <w:spacing w:line="500" w:lineRule="atLeast"/>
        <w:ind w:left="800" w:right="0" w:rightChars="0"/>
        <w:jc w:val="left"/>
        <w:textAlignment w:val="auto"/>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lang w:eastAsia="zh-CN"/>
        </w:rPr>
        <w:t>海口桂林洋经济开发区管理委员会部门本级</w:t>
      </w:r>
    </w:p>
    <w:p>
      <w:pPr/>
      <w:r>
        <w:rPr>
          <w:rFonts w:hint="eastAsia" w:ascii="仿宋_GB2312" w:hAnsi="黑体" w:eastAsia="仿宋_GB2312" w:cs="仿宋_GB2312"/>
          <w:sz w:val="32"/>
          <w:szCs w:val="32"/>
          <w:lang w:val="en-US" w:eastAsia="zh-CN"/>
        </w:rPr>
        <w:t xml:space="preserve">     2.</w:t>
      </w:r>
      <w:r>
        <w:rPr>
          <w:rFonts w:hint="eastAsia" w:ascii="仿宋_GB2312" w:hAnsi="黑体" w:eastAsia="仿宋_GB2312" w:cs="仿宋_GB2312"/>
          <w:sz w:val="32"/>
          <w:szCs w:val="32"/>
          <w:lang w:eastAsia="zh-CN"/>
        </w:rPr>
        <w:t>海口桂林洋经济开发区综合行政执法大队（下属单位）</w:t>
      </w:r>
    </w:p>
    <w:p>
      <w:pPr>
        <w:spacing w:line="500" w:lineRule="atLeast"/>
        <w:ind w:left="800"/>
        <w:jc w:val="both"/>
        <w:rPr>
          <w:rFonts w:ascii="仿宋_GB2312" w:hAnsi="黑体" w:eastAsia="仿宋_GB2312" w:cs="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海口桂林洋经济开发区管理委员会</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年部门（单位）预算表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仿宋_GB2312" w:hAnsi="黑体" w:eastAsia="仿宋_GB2312" w:cs="仿宋_GB2312"/>
          <w:sz w:val="32"/>
          <w:szCs w:val="32"/>
          <w:lang w:eastAsia="zh-CN"/>
        </w:rPr>
        <w:t>海口桂林洋经济开发区管理委员会</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年部门（单位）预算情况说明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仿宋_GB2312" w:hAnsi="黑体" w:eastAsia="仿宋_GB2312" w:cs="仿宋_GB2312"/>
          <w:sz w:val="32"/>
          <w:szCs w:val="32"/>
          <w:lang w:eastAsia="zh-CN"/>
        </w:rPr>
        <w:t>海口桂林洋经济开发区管理委员会</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lang w:eastAsia="zh-CN"/>
        </w:rPr>
        <w:t>海口桂林洋经济开发区管理委员会</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14108</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14108</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14108</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14108</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2998</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w:t>
      </w:r>
      <w:r>
        <w:rPr>
          <w:rFonts w:hint="eastAsia" w:ascii="仿宋_GB2312" w:hAnsi="黑体" w:eastAsia="仿宋_GB2312"/>
          <w:sz w:val="32"/>
          <w:szCs w:val="32"/>
          <w:lang w:eastAsia="zh-CN"/>
        </w:rPr>
        <w:t>公共安全支出</w:t>
      </w:r>
      <w:r>
        <w:rPr>
          <w:rFonts w:hint="eastAsia" w:ascii="仿宋_GB2312" w:hAnsi="黑体" w:eastAsia="仿宋_GB2312"/>
          <w:sz w:val="32"/>
          <w:szCs w:val="32"/>
          <w:lang w:val="en-US" w:eastAsia="zh-CN"/>
        </w:rPr>
        <w:t>691</w:t>
      </w:r>
      <w:r>
        <w:rPr>
          <w:rFonts w:hint="eastAsia" w:ascii="仿宋_GB2312" w:hAnsi="黑体" w:eastAsia="仿宋_GB2312"/>
          <w:sz w:val="32"/>
          <w:szCs w:val="32"/>
        </w:rPr>
        <w:t>万元、</w:t>
      </w:r>
      <w:r>
        <w:rPr>
          <w:rFonts w:hint="eastAsia" w:ascii="仿宋_GB2312" w:hAnsi="黑体" w:eastAsia="仿宋_GB2312"/>
          <w:sz w:val="32"/>
          <w:szCs w:val="32"/>
          <w:lang w:eastAsia="zh-CN"/>
        </w:rPr>
        <w:t>教育支出</w:t>
      </w:r>
      <w:r>
        <w:rPr>
          <w:rFonts w:hint="eastAsia" w:ascii="仿宋_GB2312" w:hAnsi="黑体" w:eastAsia="仿宋_GB2312"/>
          <w:sz w:val="32"/>
          <w:szCs w:val="32"/>
          <w:lang w:val="en-US" w:eastAsia="zh-CN"/>
        </w:rPr>
        <w:t>665</w:t>
      </w:r>
      <w:r>
        <w:rPr>
          <w:rFonts w:hint="eastAsia" w:ascii="仿宋_GB2312" w:hAnsi="黑体" w:eastAsia="仿宋_GB2312"/>
          <w:sz w:val="32"/>
          <w:szCs w:val="32"/>
        </w:rPr>
        <w:t>万元、</w:t>
      </w:r>
      <w:r>
        <w:rPr>
          <w:rFonts w:hint="eastAsia" w:ascii="仿宋_GB2312" w:hAnsi="黑体" w:eastAsia="仿宋_GB2312"/>
          <w:sz w:val="32"/>
          <w:szCs w:val="32"/>
          <w:lang w:eastAsia="zh-CN"/>
        </w:rPr>
        <w:t>文化体育与传媒支出</w:t>
      </w:r>
      <w:r>
        <w:rPr>
          <w:rFonts w:hint="eastAsia" w:ascii="仿宋_GB2312" w:hAnsi="黑体" w:eastAsia="仿宋_GB2312"/>
          <w:sz w:val="32"/>
          <w:szCs w:val="32"/>
          <w:lang w:val="en-US" w:eastAsia="zh-CN"/>
        </w:rPr>
        <w:t>35万元、社会保障和就业支出1365</w:t>
      </w:r>
      <w:r>
        <w:rPr>
          <w:rFonts w:hint="eastAsia" w:ascii="仿宋_GB2312" w:hAnsi="黑体" w:eastAsia="仿宋_GB2312"/>
          <w:sz w:val="32"/>
          <w:szCs w:val="32"/>
          <w:lang w:eastAsia="zh-CN"/>
        </w:rPr>
        <w:t>万元、医疗卫生与计划生育支出</w:t>
      </w:r>
      <w:r>
        <w:rPr>
          <w:rFonts w:hint="eastAsia" w:ascii="仿宋_GB2312" w:hAnsi="黑体" w:eastAsia="仿宋_GB2312"/>
          <w:sz w:val="32"/>
          <w:szCs w:val="32"/>
          <w:lang w:val="en-US" w:eastAsia="zh-CN"/>
        </w:rPr>
        <w:t>294</w:t>
      </w:r>
      <w:r>
        <w:rPr>
          <w:rFonts w:hint="eastAsia" w:ascii="仿宋_GB2312" w:hAnsi="黑体" w:eastAsia="仿宋_GB2312"/>
          <w:sz w:val="32"/>
          <w:szCs w:val="32"/>
          <w:lang w:eastAsia="zh-CN"/>
        </w:rPr>
        <w:t>万元、节能环保支出</w:t>
      </w:r>
      <w:r>
        <w:rPr>
          <w:rFonts w:hint="eastAsia" w:ascii="仿宋_GB2312" w:hAnsi="黑体" w:eastAsia="仿宋_GB2312"/>
          <w:sz w:val="32"/>
          <w:szCs w:val="32"/>
          <w:lang w:val="en-US" w:eastAsia="zh-CN"/>
        </w:rPr>
        <w:t>19万元、</w:t>
      </w:r>
      <w:r>
        <w:rPr>
          <w:rFonts w:hint="eastAsia" w:ascii="仿宋_GB2312" w:hAnsi="黑体" w:eastAsia="仿宋_GB2312"/>
          <w:sz w:val="32"/>
          <w:szCs w:val="32"/>
          <w:lang w:eastAsia="zh-CN"/>
        </w:rPr>
        <w:t>城乡社区事务支出</w:t>
      </w:r>
      <w:r>
        <w:rPr>
          <w:rFonts w:hint="eastAsia" w:ascii="仿宋_GB2312" w:hAnsi="黑体" w:eastAsia="仿宋_GB2312"/>
          <w:sz w:val="32"/>
          <w:szCs w:val="32"/>
          <w:lang w:val="en-US" w:eastAsia="zh-CN"/>
        </w:rPr>
        <w:t>5636万元、农林水支出1501万元、资源勘探信息等支出4万元、其他支出900万元</w:t>
      </w:r>
      <w:r>
        <w:rPr>
          <w:rFonts w:hint="eastAsia" w:ascii="仿宋_GB2312" w:hAnsi="黑体" w:eastAsia="仿宋_GB2312"/>
          <w:sz w:val="32"/>
          <w:szCs w:val="32"/>
        </w:rPr>
        <w:t>。</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仿宋_GB2312" w:hAnsi="黑体" w:eastAsia="仿宋_GB2312" w:cs="仿宋_GB2312"/>
          <w:sz w:val="32"/>
          <w:szCs w:val="32"/>
          <w:lang w:eastAsia="zh-CN"/>
        </w:rPr>
        <w:t>海口桂林洋经济开发区管理委员会</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eastAsia="zh-CN"/>
        </w:rPr>
        <w:t>海口桂林洋经济开发区管理委员会</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14108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333.9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根据</w:t>
      </w:r>
      <w:r>
        <w:rPr>
          <w:rFonts w:hint="eastAsia" w:ascii="仿宋_GB2312" w:hAnsi="宋体" w:eastAsia="仿宋_GB2312" w:cs="宋体"/>
          <w:color w:val="000000"/>
          <w:kern w:val="0"/>
          <w:sz w:val="32"/>
          <w:szCs w:val="30"/>
          <w:lang w:eastAsia="zh-CN"/>
        </w:rPr>
        <w:t>上年度预算支出进度核减项目支出及</w:t>
      </w:r>
      <w:r>
        <w:rPr>
          <w:rFonts w:hint="eastAsia" w:ascii="仿宋_GB2312" w:hAnsi="黑体" w:eastAsia="仿宋_GB2312" w:cs="黑体"/>
          <w:snapToGrid/>
          <w:kern w:val="2"/>
          <w:sz w:val="32"/>
          <w:szCs w:val="32"/>
        </w:rPr>
        <w:t>比去年非重点、非刚性支出预算安排压减5%</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keepNext w:val="0"/>
        <w:keepLines w:val="0"/>
        <w:pageBreakBefore w:val="0"/>
        <w:kinsoku/>
        <w:overflowPunct/>
        <w:topLinePunct w:val="0"/>
        <w:bidi w:val="0"/>
        <w:adjustRightInd/>
        <w:snapToGrid/>
        <w:spacing w:line="500" w:lineRule="atLeast"/>
        <w:ind w:right="0" w:rightChars="0"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一般公共服务</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2998</w:t>
      </w:r>
      <w:r>
        <w:rPr>
          <w:rFonts w:hint="eastAsia" w:ascii="仿宋_GB2312" w:hAnsi="黑体" w:eastAsia="仿宋_GB2312"/>
          <w:sz w:val="32"/>
          <w:szCs w:val="32"/>
        </w:rPr>
        <w:t>万元</w:t>
      </w:r>
      <w:r>
        <w:rPr>
          <w:rFonts w:hint="eastAsia" w:ascii="仿宋_GB2312" w:hAnsi="黑体" w:eastAsia="仿宋_GB2312"/>
          <w:sz w:val="32"/>
          <w:szCs w:val="32"/>
          <w:lang w:eastAsia="zh-CN"/>
        </w:rPr>
        <w:t>，占</w:t>
      </w:r>
      <w:r>
        <w:rPr>
          <w:rFonts w:hint="eastAsia" w:ascii="仿宋_GB2312" w:hAnsi="黑体" w:eastAsia="仿宋_GB2312"/>
          <w:sz w:val="32"/>
          <w:szCs w:val="32"/>
          <w:lang w:val="en-US" w:eastAsia="zh-CN"/>
        </w:rPr>
        <w:t>21.26%；</w:t>
      </w:r>
      <w:r>
        <w:rPr>
          <w:rFonts w:hint="eastAsia" w:ascii="仿宋_GB2312" w:hAnsi="黑体" w:eastAsia="仿宋_GB2312"/>
          <w:sz w:val="32"/>
          <w:szCs w:val="32"/>
          <w:lang w:eastAsia="zh-CN"/>
        </w:rPr>
        <w:t>公共安全</w:t>
      </w:r>
      <w:r>
        <w:rPr>
          <w:rFonts w:hint="eastAsia" w:ascii="仿宋_GB2312" w:hAnsi="黑体" w:eastAsia="仿宋_GB2312" w:cs="仿宋_GB2312"/>
          <w:sz w:val="32"/>
          <w:szCs w:val="32"/>
        </w:rPr>
        <w:t>（类）</w:t>
      </w:r>
      <w:r>
        <w:rPr>
          <w:rFonts w:hint="eastAsia" w:ascii="仿宋_GB2312" w:hAnsi="黑体" w:eastAsia="仿宋_GB2312"/>
          <w:sz w:val="32"/>
          <w:szCs w:val="32"/>
          <w:lang w:eastAsia="zh-CN"/>
        </w:rPr>
        <w:t>支出</w:t>
      </w:r>
      <w:r>
        <w:rPr>
          <w:rFonts w:hint="eastAsia" w:ascii="仿宋_GB2312" w:hAnsi="黑体" w:eastAsia="仿宋_GB2312"/>
          <w:sz w:val="32"/>
          <w:szCs w:val="32"/>
          <w:lang w:val="en-US" w:eastAsia="zh-CN"/>
        </w:rPr>
        <w:t>691</w:t>
      </w:r>
      <w:r>
        <w:rPr>
          <w:rFonts w:hint="eastAsia" w:ascii="仿宋_GB2312" w:hAnsi="黑体" w:eastAsia="仿宋_GB2312"/>
          <w:sz w:val="32"/>
          <w:szCs w:val="32"/>
        </w:rPr>
        <w:t>万元</w:t>
      </w:r>
      <w:r>
        <w:rPr>
          <w:rFonts w:hint="eastAsia" w:ascii="仿宋_GB2312" w:hAnsi="黑体" w:eastAsia="仿宋_GB2312"/>
          <w:sz w:val="32"/>
          <w:szCs w:val="32"/>
          <w:lang w:eastAsia="zh-CN"/>
        </w:rPr>
        <w:t>，占</w:t>
      </w:r>
      <w:r>
        <w:rPr>
          <w:rFonts w:hint="eastAsia" w:ascii="仿宋_GB2312" w:hAnsi="黑体" w:eastAsia="仿宋_GB2312"/>
          <w:sz w:val="32"/>
          <w:szCs w:val="32"/>
          <w:lang w:val="en-US" w:eastAsia="zh-CN"/>
        </w:rPr>
        <w:t>4.9%；</w:t>
      </w:r>
      <w:r>
        <w:rPr>
          <w:rFonts w:hint="eastAsia" w:ascii="仿宋_GB2312" w:hAnsi="黑体" w:eastAsia="仿宋_GB2312"/>
          <w:sz w:val="32"/>
          <w:szCs w:val="32"/>
          <w:lang w:eastAsia="zh-CN"/>
        </w:rPr>
        <w:t>教育</w:t>
      </w:r>
      <w:r>
        <w:rPr>
          <w:rFonts w:hint="eastAsia" w:ascii="仿宋_GB2312" w:hAnsi="黑体" w:eastAsia="仿宋_GB2312" w:cs="仿宋_GB2312"/>
          <w:sz w:val="32"/>
          <w:szCs w:val="32"/>
        </w:rPr>
        <w:t>（类）</w:t>
      </w:r>
      <w:r>
        <w:rPr>
          <w:rFonts w:hint="eastAsia" w:ascii="仿宋_GB2312" w:hAnsi="黑体" w:eastAsia="仿宋_GB2312"/>
          <w:sz w:val="32"/>
          <w:szCs w:val="32"/>
          <w:lang w:eastAsia="zh-CN"/>
        </w:rPr>
        <w:t>支出</w:t>
      </w:r>
      <w:r>
        <w:rPr>
          <w:rFonts w:hint="eastAsia" w:ascii="仿宋_GB2312" w:hAnsi="黑体" w:eastAsia="仿宋_GB2312"/>
          <w:sz w:val="32"/>
          <w:szCs w:val="32"/>
          <w:lang w:val="en-US" w:eastAsia="zh-CN"/>
        </w:rPr>
        <w:t>665</w:t>
      </w:r>
      <w:r>
        <w:rPr>
          <w:rFonts w:hint="eastAsia" w:ascii="仿宋_GB2312" w:hAnsi="黑体" w:eastAsia="仿宋_GB2312"/>
          <w:sz w:val="32"/>
          <w:szCs w:val="32"/>
        </w:rPr>
        <w:t>万元</w:t>
      </w:r>
      <w:r>
        <w:rPr>
          <w:rFonts w:hint="eastAsia" w:ascii="仿宋_GB2312" w:hAnsi="黑体" w:eastAsia="仿宋_GB2312"/>
          <w:sz w:val="32"/>
          <w:szCs w:val="32"/>
          <w:lang w:eastAsia="zh-CN"/>
        </w:rPr>
        <w:t>，占</w:t>
      </w:r>
      <w:r>
        <w:rPr>
          <w:rFonts w:hint="eastAsia" w:ascii="仿宋_GB2312" w:hAnsi="黑体" w:eastAsia="仿宋_GB2312"/>
          <w:sz w:val="32"/>
          <w:szCs w:val="32"/>
          <w:lang w:val="en-US" w:eastAsia="zh-CN"/>
        </w:rPr>
        <w:t>4.71%；</w:t>
      </w:r>
      <w:r>
        <w:rPr>
          <w:rFonts w:hint="eastAsia" w:ascii="仿宋_GB2312" w:hAnsi="黑体" w:eastAsia="仿宋_GB2312"/>
          <w:sz w:val="32"/>
          <w:szCs w:val="32"/>
          <w:lang w:eastAsia="zh-CN"/>
        </w:rPr>
        <w:t>文化体育与传媒</w:t>
      </w:r>
      <w:r>
        <w:rPr>
          <w:rFonts w:hint="eastAsia" w:ascii="仿宋_GB2312" w:hAnsi="黑体" w:eastAsia="仿宋_GB2312" w:cs="仿宋_GB2312"/>
          <w:sz w:val="32"/>
          <w:szCs w:val="32"/>
        </w:rPr>
        <w:t>（类）</w:t>
      </w:r>
      <w:r>
        <w:rPr>
          <w:rFonts w:hint="eastAsia" w:ascii="仿宋_GB2312" w:hAnsi="黑体" w:eastAsia="仿宋_GB2312"/>
          <w:sz w:val="32"/>
          <w:szCs w:val="32"/>
          <w:lang w:eastAsia="zh-CN"/>
        </w:rPr>
        <w:t>支出</w:t>
      </w:r>
      <w:r>
        <w:rPr>
          <w:rFonts w:hint="eastAsia" w:ascii="仿宋_GB2312" w:hAnsi="黑体" w:eastAsia="仿宋_GB2312"/>
          <w:sz w:val="32"/>
          <w:szCs w:val="32"/>
          <w:lang w:val="en-US" w:eastAsia="zh-CN"/>
        </w:rPr>
        <w:t>35万元，占0.25%；社会保障和就业</w:t>
      </w:r>
      <w:r>
        <w:rPr>
          <w:rFonts w:hint="eastAsia" w:ascii="仿宋_GB2312" w:hAnsi="黑体" w:eastAsia="仿宋_GB2312" w:cs="仿宋_GB2312"/>
          <w:sz w:val="32"/>
          <w:szCs w:val="32"/>
        </w:rPr>
        <w:t>（类）</w:t>
      </w:r>
      <w:r>
        <w:rPr>
          <w:rFonts w:hint="eastAsia" w:ascii="仿宋_GB2312" w:hAnsi="黑体" w:eastAsia="仿宋_GB2312"/>
          <w:sz w:val="32"/>
          <w:szCs w:val="32"/>
          <w:lang w:val="en-US" w:eastAsia="zh-CN"/>
        </w:rPr>
        <w:t>支出1365</w:t>
      </w:r>
      <w:r>
        <w:rPr>
          <w:rFonts w:hint="eastAsia" w:ascii="仿宋_GB2312" w:hAnsi="黑体" w:eastAsia="仿宋_GB2312"/>
          <w:sz w:val="32"/>
          <w:szCs w:val="32"/>
          <w:lang w:eastAsia="zh-CN"/>
        </w:rPr>
        <w:t>万元，占</w:t>
      </w:r>
      <w:r>
        <w:rPr>
          <w:rFonts w:hint="eastAsia" w:ascii="仿宋_GB2312" w:hAnsi="黑体" w:eastAsia="仿宋_GB2312"/>
          <w:sz w:val="32"/>
          <w:szCs w:val="32"/>
          <w:lang w:val="en-US" w:eastAsia="zh-CN"/>
        </w:rPr>
        <w:t>9.67%；</w:t>
      </w:r>
      <w:r>
        <w:rPr>
          <w:rFonts w:hint="eastAsia" w:ascii="仿宋_GB2312" w:hAnsi="黑体" w:eastAsia="仿宋_GB2312"/>
          <w:sz w:val="32"/>
          <w:szCs w:val="32"/>
          <w:lang w:eastAsia="zh-CN"/>
        </w:rPr>
        <w:t>医疗卫生与计划生育</w:t>
      </w:r>
      <w:r>
        <w:rPr>
          <w:rFonts w:hint="eastAsia" w:ascii="仿宋_GB2312" w:hAnsi="黑体" w:eastAsia="仿宋_GB2312" w:cs="仿宋_GB2312"/>
          <w:sz w:val="32"/>
          <w:szCs w:val="32"/>
        </w:rPr>
        <w:t>（类）</w:t>
      </w:r>
      <w:r>
        <w:rPr>
          <w:rFonts w:hint="eastAsia" w:ascii="仿宋_GB2312" w:hAnsi="黑体" w:eastAsia="仿宋_GB2312"/>
          <w:sz w:val="32"/>
          <w:szCs w:val="32"/>
          <w:lang w:eastAsia="zh-CN"/>
        </w:rPr>
        <w:t>支出</w:t>
      </w:r>
      <w:r>
        <w:rPr>
          <w:rFonts w:hint="eastAsia" w:ascii="仿宋_GB2312" w:hAnsi="黑体" w:eastAsia="仿宋_GB2312"/>
          <w:sz w:val="32"/>
          <w:szCs w:val="32"/>
          <w:lang w:val="en-US" w:eastAsia="zh-CN"/>
        </w:rPr>
        <w:t>294</w:t>
      </w:r>
      <w:r>
        <w:rPr>
          <w:rFonts w:hint="eastAsia" w:ascii="仿宋_GB2312" w:hAnsi="黑体" w:eastAsia="仿宋_GB2312"/>
          <w:sz w:val="32"/>
          <w:szCs w:val="32"/>
          <w:lang w:eastAsia="zh-CN"/>
        </w:rPr>
        <w:t>万元，占</w:t>
      </w:r>
      <w:r>
        <w:rPr>
          <w:rFonts w:hint="eastAsia" w:ascii="仿宋_GB2312" w:hAnsi="黑体" w:eastAsia="仿宋_GB2312"/>
          <w:sz w:val="32"/>
          <w:szCs w:val="32"/>
          <w:lang w:val="en-US" w:eastAsia="zh-CN"/>
        </w:rPr>
        <w:t>2.08%；</w:t>
      </w:r>
      <w:r>
        <w:rPr>
          <w:rFonts w:hint="eastAsia" w:ascii="仿宋_GB2312" w:hAnsi="黑体" w:eastAsia="仿宋_GB2312"/>
          <w:sz w:val="32"/>
          <w:szCs w:val="32"/>
          <w:lang w:eastAsia="zh-CN"/>
        </w:rPr>
        <w:t>节能环保</w:t>
      </w:r>
      <w:r>
        <w:rPr>
          <w:rFonts w:hint="eastAsia" w:ascii="仿宋_GB2312" w:hAnsi="黑体" w:eastAsia="仿宋_GB2312" w:cs="仿宋_GB2312"/>
          <w:sz w:val="32"/>
          <w:szCs w:val="32"/>
        </w:rPr>
        <w:t>（类）</w:t>
      </w:r>
      <w:r>
        <w:rPr>
          <w:rFonts w:hint="eastAsia" w:ascii="仿宋_GB2312" w:hAnsi="黑体" w:eastAsia="仿宋_GB2312"/>
          <w:sz w:val="32"/>
          <w:szCs w:val="32"/>
          <w:lang w:eastAsia="zh-CN"/>
        </w:rPr>
        <w:t>支出</w:t>
      </w:r>
      <w:r>
        <w:rPr>
          <w:rFonts w:hint="eastAsia" w:ascii="仿宋_GB2312" w:hAnsi="黑体" w:eastAsia="仿宋_GB2312"/>
          <w:sz w:val="32"/>
          <w:szCs w:val="32"/>
          <w:lang w:val="en-US" w:eastAsia="zh-CN"/>
        </w:rPr>
        <w:t>19万元</w:t>
      </w:r>
      <w:r>
        <w:rPr>
          <w:rFonts w:hint="eastAsia" w:ascii="仿宋_GB2312" w:hAnsi="黑体" w:eastAsia="仿宋_GB2312"/>
          <w:sz w:val="32"/>
          <w:szCs w:val="32"/>
          <w:lang w:eastAsia="zh-CN"/>
        </w:rPr>
        <w:t>，占</w:t>
      </w:r>
      <w:r>
        <w:rPr>
          <w:rFonts w:hint="eastAsia" w:ascii="仿宋_GB2312" w:hAnsi="黑体" w:eastAsia="仿宋_GB2312"/>
          <w:sz w:val="32"/>
          <w:szCs w:val="32"/>
          <w:lang w:val="en-US" w:eastAsia="zh-CN"/>
        </w:rPr>
        <w:t>0.13%；</w:t>
      </w:r>
      <w:r>
        <w:rPr>
          <w:rFonts w:hint="eastAsia" w:ascii="仿宋_GB2312" w:hAnsi="黑体" w:eastAsia="仿宋_GB2312"/>
          <w:sz w:val="32"/>
          <w:szCs w:val="32"/>
          <w:lang w:eastAsia="zh-CN"/>
        </w:rPr>
        <w:t>城乡社区事务</w:t>
      </w:r>
      <w:r>
        <w:rPr>
          <w:rFonts w:hint="eastAsia" w:ascii="仿宋_GB2312" w:hAnsi="黑体" w:eastAsia="仿宋_GB2312" w:cs="仿宋_GB2312"/>
          <w:sz w:val="32"/>
          <w:szCs w:val="32"/>
        </w:rPr>
        <w:t>（类）</w:t>
      </w:r>
      <w:r>
        <w:rPr>
          <w:rFonts w:hint="eastAsia" w:ascii="仿宋_GB2312" w:hAnsi="黑体" w:eastAsia="仿宋_GB2312"/>
          <w:sz w:val="32"/>
          <w:szCs w:val="32"/>
          <w:lang w:eastAsia="zh-CN"/>
        </w:rPr>
        <w:t>支出</w:t>
      </w:r>
      <w:r>
        <w:rPr>
          <w:rFonts w:hint="eastAsia" w:ascii="仿宋_GB2312" w:hAnsi="黑体" w:eastAsia="仿宋_GB2312"/>
          <w:sz w:val="32"/>
          <w:szCs w:val="32"/>
          <w:lang w:val="en-US" w:eastAsia="zh-CN"/>
        </w:rPr>
        <w:t>5636万元</w:t>
      </w:r>
      <w:r>
        <w:rPr>
          <w:rFonts w:hint="eastAsia" w:ascii="仿宋_GB2312" w:hAnsi="黑体" w:eastAsia="仿宋_GB2312"/>
          <w:sz w:val="32"/>
          <w:szCs w:val="32"/>
          <w:lang w:eastAsia="zh-CN"/>
        </w:rPr>
        <w:t>，占</w:t>
      </w:r>
      <w:r>
        <w:rPr>
          <w:rFonts w:hint="eastAsia" w:ascii="仿宋_GB2312" w:hAnsi="黑体" w:eastAsia="仿宋_GB2312"/>
          <w:sz w:val="32"/>
          <w:szCs w:val="32"/>
          <w:lang w:val="en-US" w:eastAsia="zh-CN"/>
        </w:rPr>
        <w:t>39.95%；农林水</w:t>
      </w:r>
      <w:r>
        <w:rPr>
          <w:rFonts w:hint="eastAsia" w:ascii="仿宋_GB2312" w:hAnsi="黑体" w:eastAsia="仿宋_GB2312" w:cs="仿宋_GB2312"/>
          <w:sz w:val="32"/>
          <w:szCs w:val="32"/>
        </w:rPr>
        <w:t>（类）</w:t>
      </w:r>
      <w:r>
        <w:rPr>
          <w:rFonts w:hint="eastAsia" w:ascii="仿宋_GB2312" w:hAnsi="黑体" w:eastAsia="仿宋_GB2312"/>
          <w:sz w:val="32"/>
          <w:szCs w:val="32"/>
          <w:lang w:val="en-US" w:eastAsia="zh-CN"/>
        </w:rPr>
        <w:t>支出1501万元</w:t>
      </w:r>
      <w:r>
        <w:rPr>
          <w:rFonts w:hint="eastAsia" w:ascii="仿宋_GB2312" w:hAnsi="黑体" w:eastAsia="仿宋_GB2312"/>
          <w:sz w:val="32"/>
          <w:szCs w:val="32"/>
          <w:lang w:eastAsia="zh-CN"/>
        </w:rPr>
        <w:t>，占</w:t>
      </w:r>
      <w:r>
        <w:rPr>
          <w:rFonts w:hint="eastAsia" w:ascii="仿宋_GB2312" w:hAnsi="黑体" w:eastAsia="仿宋_GB2312"/>
          <w:sz w:val="32"/>
          <w:szCs w:val="32"/>
          <w:lang w:val="en-US" w:eastAsia="zh-CN"/>
        </w:rPr>
        <w:t>10.64%；资源勘探信息等</w:t>
      </w:r>
      <w:r>
        <w:rPr>
          <w:rFonts w:hint="eastAsia" w:ascii="仿宋_GB2312" w:hAnsi="黑体" w:eastAsia="仿宋_GB2312" w:cs="仿宋_GB2312"/>
          <w:sz w:val="32"/>
          <w:szCs w:val="32"/>
        </w:rPr>
        <w:t>（类）</w:t>
      </w:r>
      <w:r>
        <w:rPr>
          <w:rFonts w:hint="eastAsia" w:ascii="仿宋_GB2312" w:hAnsi="黑体" w:eastAsia="仿宋_GB2312"/>
          <w:sz w:val="32"/>
          <w:szCs w:val="32"/>
          <w:lang w:val="en-US" w:eastAsia="zh-CN"/>
        </w:rPr>
        <w:t>支出4万元</w:t>
      </w:r>
      <w:r>
        <w:rPr>
          <w:rFonts w:hint="eastAsia" w:ascii="仿宋_GB2312" w:hAnsi="黑体" w:eastAsia="仿宋_GB2312"/>
          <w:sz w:val="32"/>
          <w:szCs w:val="32"/>
          <w:lang w:eastAsia="zh-CN"/>
        </w:rPr>
        <w:t>，占</w:t>
      </w:r>
      <w:r>
        <w:rPr>
          <w:rFonts w:hint="eastAsia" w:ascii="仿宋_GB2312" w:hAnsi="黑体" w:eastAsia="仿宋_GB2312"/>
          <w:sz w:val="32"/>
          <w:szCs w:val="32"/>
          <w:lang w:val="en-US" w:eastAsia="zh-CN"/>
        </w:rPr>
        <w:t>0.03%；其他</w:t>
      </w:r>
      <w:r>
        <w:rPr>
          <w:rFonts w:hint="eastAsia" w:ascii="仿宋_GB2312" w:hAnsi="黑体" w:eastAsia="仿宋_GB2312" w:cs="仿宋_GB2312"/>
          <w:sz w:val="32"/>
          <w:szCs w:val="32"/>
        </w:rPr>
        <w:t>（类）</w:t>
      </w:r>
      <w:r>
        <w:rPr>
          <w:rFonts w:hint="eastAsia" w:ascii="仿宋_GB2312" w:hAnsi="黑体" w:eastAsia="仿宋_GB2312"/>
          <w:sz w:val="32"/>
          <w:szCs w:val="32"/>
          <w:lang w:val="en-US" w:eastAsia="zh-CN"/>
        </w:rPr>
        <w:t>支出900万元</w:t>
      </w:r>
      <w:r>
        <w:rPr>
          <w:rFonts w:hint="eastAsia" w:ascii="仿宋_GB2312" w:hAnsi="黑体" w:eastAsia="仿宋_GB2312"/>
          <w:sz w:val="32"/>
          <w:szCs w:val="32"/>
          <w:lang w:eastAsia="zh-CN"/>
        </w:rPr>
        <w:t>，占</w:t>
      </w:r>
      <w:r>
        <w:rPr>
          <w:rFonts w:hint="eastAsia" w:ascii="仿宋_GB2312" w:hAnsi="黑体" w:eastAsia="仿宋_GB2312"/>
          <w:sz w:val="32"/>
          <w:szCs w:val="32"/>
          <w:lang w:val="en-US" w:eastAsia="zh-CN"/>
        </w:rPr>
        <w:t>6.38%</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keepNext w:val="0"/>
        <w:keepLines w:val="0"/>
        <w:pageBreakBefore w:val="0"/>
        <w:widowControl/>
        <w:kinsoku/>
        <w:overflowPunct/>
        <w:topLinePunct w:val="0"/>
        <w:bidi w:val="0"/>
        <w:adjustRightInd/>
        <w:snapToGrid/>
        <w:spacing w:line="500" w:lineRule="atLeast"/>
        <w:ind w:right="0" w:rightChars="0" w:firstLine="640" w:firstLineChars="200"/>
        <w:textAlignment w:val="auto"/>
        <w:rPr>
          <w:rFonts w:hint="eastAsia" w:ascii="仿宋_GB2312" w:hAnsi="宋体" w:eastAsia="仿宋_GB2312" w:cs="宋体"/>
          <w:color w:val="000000"/>
          <w:kern w:val="0"/>
          <w:sz w:val="32"/>
          <w:szCs w:val="30"/>
        </w:rPr>
      </w:pPr>
      <w:r>
        <w:rPr>
          <w:rFonts w:hint="eastAsia" w:ascii="仿宋_GB2312" w:hAnsi="黑体" w:eastAsia="仿宋_GB2312" w:cs="仿宋_GB2312"/>
          <w:sz w:val="32"/>
          <w:szCs w:val="32"/>
        </w:rPr>
        <w:t>1.</w:t>
      </w:r>
      <w:r>
        <w:rPr>
          <w:rFonts w:hint="eastAsia" w:ascii="仿宋_GB2312" w:hAnsi="宋体" w:eastAsia="仿宋_GB2312" w:cs="宋体"/>
          <w:color w:val="000000"/>
          <w:kern w:val="0"/>
          <w:sz w:val="32"/>
          <w:szCs w:val="30"/>
        </w:rPr>
        <w:t>一般公共服务（类）人大事务（款）人大立法（项）</w:t>
      </w:r>
      <w:r>
        <w:rPr>
          <w:rFonts w:hint="eastAsia" w:ascii="仿宋_GB2312" w:hAnsi="宋体" w:eastAsia="仿宋_GB2312" w:cs="宋体"/>
          <w:color w:val="000000"/>
          <w:kern w:val="0"/>
          <w:sz w:val="32"/>
          <w:szCs w:val="30"/>
          <w:lang w:val="en-US" w:eastAsia="zh-CN"/>
        </w:rPr>
        <w:t>2021</w:t>
      </w:r>
      <w:r>
        <w:rPr>
          <w:rFonts w:hint="eastAsia" w:ascii="仿宋_GB2312" w:hAnsi="宋体" w:eastAsia="仿宋_GB2312" w:cs="宋体"/>
          <w:color w:val="000000"/>
          <w:kern w:val="0"/>
          <w:sz w:val="32"/>
          <w:szCs w:val="30"/>
        </w:rPr>
        <w:t>年预算安排</w:t>
      </w:r>
      <w:r>
        <w:rPr>
          <w:rFonts w:hint="eastAsia" w:ascii="仿宋_GB2312" w:hAnsi="宋体" w:eastAsia="仿宋_GB2312" w:cs="宋体"/>
          <w:color w:val="000000"/>
          <w:kern w:val="0"/>
          <w:sz w:val="32"/>
          <w:szCs w:val="30"/>
          <w:lang w:val="en-US" w:eastAsia="zh-CN"/>
        </w:rPr>
        <w:t>8万元，比上年减少1.5</w:t>
      </w:r>
      <w:r>
        <w:rPr>
          <w:rFonts w:hint="eastAsia" w:ascii="仿宋_GB2312" w:hAnsi="宋体" w:eastAsia="仿宋_GB2312" w:cs="宋体"/>
          <w:color w:val="000000"/>
          <w:kern w:val="0"/>
          <w:sz w:val="32"/>
          <w:szCs w:val="30"/>
        </w:rPr>
        <w:t>万元</w:t>
      </w:r>
      <w:r>
        <w:rPr>
          <w:rFonts w:hint="eastAsia" w:ascii="仿宋_GB2312" w:hAnsi="宋体" w:eastAsia="仿宋_GB2312" w:cs="宋体"/>
          <w:color w:val="000000"/>
          <w:kern w:val="0"/>
          <w:sz w:val="32"/>
          <w:szCs w:val="30"/>
          <w:lang w:eastAsia="zh-CN"/>
        </w:rPr>
        <w:t>，主要是主要是根据上年度预算支出进度核减项目支出及压减</w:t>
      </w:r>
      <w:r>
        <w:rPr>
          <w:rFonts w:hint="eastAsia" w:ascii="仿宋_GB2312" w:hAnsi="黑体" w:eastAsia="仿宋_GB2312" w:cs="黑体"/>
          <w:snapToGrid/>
          <w:kern w:val="2"/>
          <w:sz w:val="32"/>
          <w:szCs w:val="32"/>
        </w:rPr>
        <w:t>非重点、非刚性支出预算</w:t>
      </w:r>
      <w:r>
        <w:rPr>
          <w:rFonts w:hint="eastAsia" w:ascii="仿宋_GB2312" w:hAnsi="宋体" w:eastAsia="仿宋_GB2312" w:cs="宋体"/>
          <w:color w:val="000000"/>
          <w:kern w:val="0"/>
          <w:sz w:val="32"/>
          <w:szCs w:val="30"/>
        </w:rPr>
        <w:t>。</w:t>
      </w:r>
    </w:p>
    <w:p>
      <w:pPr>
        <w:keepNext w:val="0"/>
        <w:keepLines w:val="0"/>
        <w:pageBreakBefore w:val="0"/>
        <w:widowControl/>
        <w:kinsoku/>
        <w:overflowPunct/>
        <w:topLinePunct w:val="0"/>
        <w:bidi w:val="0"/>
        <w:adjustRightInd/>
        <w:snapToGrid/>
        <w:spacing w:line="500" w:lineRule="atLeast"/>
        <w:ind w:right="0" w:rightChars="0" w:firstLine="640" w:firstLineChars="200"/>
        <w:textAlignment w:val="auto"/>
        <w:rPr>
          <w:rFonts w:hint="eastAsia" w:ascii="仿宋_GB2312" w:hAnsi="宋体" w:eastAsia="仿宋_GB2312" w:cs="宋体"/>
          <w:color w:val="000000"/>
          <w:kern w:val="0"/>
          <w:sz w:val="32"/>
          <w:szCs w:val="30"/>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w:t>
      </w:r>
      <w:r>
        <w:rPr>
          <w:rFonts w:hint="eastAsia" w:ascii="仿宋_GB2312" w:hAnsi="宋体" w:eastAsia="仿宋_GB2312" w:cs="宋体"/>
          <w:color w:val="000000"/>
          <w:kern w:val="0"/>
          <w:sz w:val="32"/>
          <w:szCs w:val="30"/>
        </w:rPr>
        <w:t>一般公共服务（类）政府办公公厅（室）及相关机构事务（款）政务公开审批（项）</w:t>
      </w:r>
      <w:r>
        <w:rPr>
          <w:rFonts w:hint="eastAsia" w:ascii="仿宋_GB2312" w:hAnsi="宋体" w:eastAsia="仿宋_GB2312" w:cs="宋体"/>
          <w:color w:val="000000"/>
          <w:kern w:val="0"/>
          <w:sz w:val="32"/>
          <w:szCs w:val="30"/>
          <w:lang w:val="en-US" w:eastAsia="zh-CN"/>
        </w:rPr>
        <w:t>2021</w:t>
      </w:r>
      <w:r>
        <w:rPr>
          <w:rFonts w:hint="eastAsia" w:ascii="仿宋_GB2312" w:hAnsi="宋体" w:eastAsia="仿宋_GB2312" w:cs="宋体"/>
          <w:color w:val="000000"/>
          <w:kern w:val="0"/>
          <w:sz w:val="32"/>
          <w:szCs w:val="30"/>
        </w:rPr>
        <w:t>年预算安排</w:t>
      </w:r>
      <w:r>
        <w:rPr>
          <w:rFonts w:hint="eastAsia" w:ascii="仿宋_GB2312" w:hAnsi="宋体" w:eastAsia="仿宋_GB2312" w:cs="宋体"/>
          <w:color w:val="000000"/>
          <w:kern w:val="0"/>
          <w:sz w:val="32"/>
          <w:szCs w:val="30"/>
          <w:lang w:val="en-US" w:eastAsia="zh-CN"/>
        </w:rPr>
        <w:t>58万元，</w:t>
      </w:r>
    </w:p>
    <w:p>
      <w:pPr>
        <w:keepNext w:val="0"/>
        <w:keepLines w:val="0"/>
        <w:pageBreakBefore w:val="0"/>
        <w:widowControl/>
        <w:kinsoku/>
        <w:overflowPunct/>
        <w:topLinePunct w:val="0"/>
        <w:bidi w:val="0"/>
        <w:adjustRightInd/>
        <w:snapToGrid/>
        <w:spacing w:line="500" w:lineRule="atLeast"/>
        <w:ind w:right="0" w:rightChars="0" w:firstLine="0" w:firstLineChars="0"/>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比上年减少</w:t>
      </w:r>
      <w:r>
        <w:rPr>
          <w:rFonts w:hint="eastAsia" w:ascii="仿宋_GB2312" w:hAnsi="宋体" w:eastAsia="仿宋_GB2312" w:cs="宋体"/>
          <w:color w:val="000000"/>
          <w:kern w:val="0"/>
          <w:sz w:val="32"/>
          <w:szCs w:val="30"/>
          <w:lang w:val="en-US" w:eastAsia="zh-CN"/>
        </w:rPr>
        <w:t>23.1</w:t>
      </w:r>
      <w:r>
        <w:rPr>
          <w:rFonts w:hint="eastAsia" w:ascii="仿宋_GB2312" w:hAnsi="宋体" w:eastAsia="仿宋_GB2312" w:cs="宋体"/>
          <w:color w:val="000000"/>
          <w:kern w:val="0"/>
          <w:sz w:val="32"/>
          <w:szCs w:val="30"/>
          <w:lang w:eastAsia="zh-CN"/>
        </w:rPr>
        <w:t>万元，主要是根据上年度预算支出进度核减项目支出及压减</w:t>
      </w:r>
      <w:r>
        <w:rPr>
          <w:rFonts w:hint="eastAsia" w:ascii="仿宋_GB2312" w:hAnsi="黑体" w:eastAsia="仿宋_GB2312" w:cs="黑体"/>
          <w:snapToGrid/>
          <w:kern w:val="2"/>
          <w:sz w:val="32"/>
          <w:szCs w:val="32"/>
        </w:rPr>
        <w:t>非重点、非刚性支出预算</w:t>
      </w:r>
      <w:r>
        <w:rPr>
          <w:rFonts w:hint="eastAsia" w:ascii="仿宋_GB2312" w:hAnsi="宋体" w:eastAsia="仿宋_GB2312" w:cs="宋体"/>
          <w:color w:val="000000"/>
          <w:kern w:val="0"/>
          <w:sz w:val="32"/>
          <w:szCs w:val="30"/>
        </w:rPr>
        <w:t>。</w:t>
      </w:r>
    </w:p>
    <w:p>
      <w:pPr>
        <w:keepNext w:val="0"/>
        <w:keepLines w:val="0"/>
        <w:pageBreakBefore w:val="0"/>
        <w:widowControl/>
        <w:numPr>
          <w:ilvl w:val="0"/>
          <w:numId w:val="6"/>
        </w:numPr>
        <w:kinsoku/>
        <w:overflowPunct/>
        <w:topLinePunct w:val="0"/>
        <w:bidi w:val="0"/>
        <w:adjustRightInd/>
        <w:snapToGrid/>
        <w:spacing w:line="500" w:lineRule="atLeast"/>
        <w:ind w:right="0" w:rightChars="0" w:firstLine="640" w:firstLineChars="200"/>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一般公共服务（类）政府办公公厅（室）及相关机构事务（款）事</w:t>
      </w:r>
      <w:r>
        <w:rPr>
          <w:rFonts w:hint="eastAsia" w:ascii="仿宋_GB2312" w:hAnsi="宋体" w:eastAsia="仿宋_GB2312" w:cs="宋体"/>
          <w:color w:val="000000"/>
          <w:kern w:val="0"/>
          <w:sz w:val="32"/>
          <w:szCs w:val="30"/>
          <w:lang w:eastAsia="zh-CN"/>
        </w:rPr>
        <w:t>业</w:t>
      </w:r>
      <w:r>
        <w:rPr>
          <w:rFonts w:hint="eastAsia" w:ascii="仿宋_GB2312" w:hAnsi="宋体" w:eastAsia="仿宋_GB2312" w:cs="宋体"/>
          <w:color w:val="000000"/>
          <w:kern w:val="0"/>
          <w:sz w:val="32"/>
          <w:szCs w:val="30"/>
        </w:rPr>
        <w:t>运行（项）</w:t>
      </w:r>
      <w:r>
        <w:rPr>
          <w:rFonts w:hint="eastAsia" w:ascii="仿宋_GB2312" w:hAnsi="宋体" w:eastAsia="仿宋_GB2312" w:cs="宋体"/>
          <w:color w:val="000000"/>
          <w:kern w:val="0"/>
          <w:sz w:val="32"/>
          <w:szCs w:val="30"/>
          <w:lang w:val="en-US" w:eastAsia="zh-CN"/>
        </w:rPr>
        <w:t>2021</w:t>
      </w:r>
      <w:r>
        <w:rPr>
          <w:rFonts w:hint="eastAsia" w:ascii="仿宋_GB2312" w:hAnsi="宋体" w:eastAsia="仿宋_GB2312" w:cs="宋体"/>
          <w:color w:val="000000"/>
          <w:kern w:val="0"/>
          <w:sz w:val="32"/>
          <w:szCs w:val="30"/>
        </w:rPr>
        <w:t>年预算安排</w:t>
      </w:r>
      <w:r>
        <w:rPr>
          <w:rFonts w:hint="eastAsia" w:ascii="仿宋_GB2312" w:hAnsi="宋体" w:eastAsia="仿宋_GB2312" w:cs="宋体"/>
          <w:color w:val="000000"/>
          <w:kern w:val="0"/>
          <w:sz w:val="32"/>
          <w:szCs w:val="30"/>
          <w:lang w:val="en-US" w:eastAsia="zh-CN"/>
        </w:rPr>
        <w:t>2098万元</w:t>
      </w:r>
      <w:r>
        <w:rPr>
          <w:rFonts w:hint="eastAsia" w:ascii="仿宋_GB2312" w:hAnsi="宋体" w:eastAsia="仿宋_GB2312" w:cs="宋体"/>
          <w:color w:val="000000"/>
          <w:kern w:val="0"/>
          <w:sz w:val="32"/>
          <w:szCs w:val="30"/>
          <w:lang w:eastAsia="zh-CN"/>
        </w:rPr>
        <w:t>，比上年增加</w:t>
      </w:r>
      <w:r>
        <w:rPr>
          <w:rFonts w:hint="eastAsia" w:ascii="仿宋_GB2312" w:hAnsi="宋体" w:eastAsia="仿宋_GB2312" w:cs="宋体"/>
          <w:color w:val="000000"/>
          <w:kern w:val="0"/>
          <w:sz w:val="32"/>
          <w:szCs w:val="30"/>
          <w:lang w:val="en-US" w:eastAsia="zh-CN"/>
        </w:rPr>
        <w:t>2.02</w:t>
      </w:r>
      <w:r>
        <w:rPr>
          <w:rFonts w:hint="eastAsia" w:ascii="仿宋_GB2312" w:hAnsi="宋体" w:eastAsia="仿宋_GB2312" w:cs="宋体"/>
          <w:color w:val="000000"/>
          <w:kern w:val="0"/>
          <w:sz w:val="32"/>
          <w:szCs w:val="30"/>
          <w:lang w:eastAsia="zh-CN"/>
        </w:rPr>
        <w:t>万元，主要是</w:t>
      </w:r>
      <w:r>
        <w:rPr>
          <w:rFonts w:hint="eastAsia" w:ascii="仿宋_GB2312" w:hAnsi="宋体" w:eastAsia="仿宋_GB2312" w:cs="宋体"/>
          <w:color w:val="000000"/>
          <w:kern w:val="0"/>
          <w:sz w:val="32"/>
          <w:szCs w:val="30"/>
          <w:lang w:val="en-US" w:eastAsia="zh-CN"/>
        </w:rPr>
        <w:t>人员</w:t>
      </w:r>
      <w:r>
        <w:rPr>
          <w:rFonts w:hint="eastAsia" w:ascii="仿宋_GB2312" w:hAnsi="宋体" w:eastAsia="仿宋_GB2312" w:cs="宋体"/>
          <w:color w:val="000000"/>
          <w:kern w:val="0"/>
          <w:sz w:val="32"/>
          <w:szCs w:val="30"/>
          <w:lang w:eastAsia="zh-CN"/>
        </w:rPr>
        <w:t>工资及公务医疗保险等标准调整</w:t>
      </w:r>
      <w:r>
        <w:rPr>
          <w:rFonts w:hint="eastAsia" w:ascii="仿宋_GB2312" w:hAnsi="宋体" w:eastAsia="仿宋_GB2312" w:cs="宋体"/>
          <w:color w:val="000000"/>
          <w:kern w:val="0"/>
          <w:sz w:val="32"/>
          <w:szCs w:val="30"/>
        </w:rPr>
        <w:t>。</w:t>
      </w:r>
    </w:p>
    <w:p>
      <w:pPr>
        <w:keepNext w:val="0"/>
        <w:keepLines w:val="0"/>
        <w:pageBreakBefore w:val="0"/>
        <w:widowControl/>
        <w:kinsoku/>
        <w:overflowPunct/>
        <w:topLinePunct w:val="0"/>
        <w:bidi w:val="0"/>
        <w:adjustRightInd/>
        <w:snapToGrid/>
        <w:spacing w:line="500" w:lineRule="atLeast"/>
        <w:ind w:right="0" w:rightChars="0" w:firstLine="640" w:firstLineChars="200"/>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val="en-US" w:eastAsia="zh-CN"/>
        </w:rPr>
        <w:t>4.</w:t>
      </w:r>
      <w:r>
        <w:rPr>
          <w:rFonts w:hint="eastAsia" w:ascii="仿宋_GB2312" w:hAnsi="宋体" w:eastAsia="仿宋_GB2312" w:cs="宋体"/>
          <w:color w:val="000000"/>
          <w:kern w:val="0"/>
          <w:sz w:val="32"/>
          <w:szCs w:val="30"/>
        </w:rPr>
        <w:t>一般公共服务（类）政府办公公厅（室）及相关机构事务（款）其他政府办公公厅（室）及相关机构事务支出（项）：</w:t>
      </w:r>
      <w:r>
        <w:rPr>
          <w:rFonts w:hint="eastAsia" w:ascii="仿宋_GB2312" w:hAnsi="宋体" w:eastAsia="仿宋_GB2312" w:cs="宋体"/>
          <w:color w:val="000000"/>
          <w:kern w:val="0"/>
          <w:sz w:val="32"/>
          <w:szCs w:val="30"/>
          <w:lang w:val="en-US" w:eastAsia="zh-CN"/>
        </w:rPr>
        <w:t>2021</w:t>
      </w:r>
      <w:r>
        <w:rPr>
          <w:rFonts w:hint="eastAsia" w:ascii="仿宋_GB2312" w:hAnsi="宋体" w:eastAsia="仿宋_GB2312" w:cs="宋体"/>
          <w:color w:val="000000"/>
          <w:kern w:val="0"/>
          <w:sz w:val="32"/>
          <w:szCs w:val="30"/>
        </w:rPr>
        <w:t>年预算安排</w:t>
      </w:r>
      <w:r>
        <w:rPr>
          <w:rFonts w:hint="eastAsia" w:ascii="仿宋_GB2312" w:hAnsi="宋体" w:eastAsia="仿宋_GB2312" w:cs="宋体"/>
          <w:color w:val="000000"/>
          <w:kern w:val="0"/>
          <w:sz w:val="32"/>
          <w:szCs w:val="30"/>
          <w:lang w:val="en-US" w:eastAsia="zh-CN"/>
        </w:rPr>
        <w:t>447</w:t>
      </w:r>
      <w:r>
        <w:rPr>
          <w:rFonts w:hint="eastAsia" w:ascii="仿宋_GB2312" w:hAnsi="宋体" w:eastAsia="仿宋_GB2312" w:cs="宋体"/>
          <w:color w:val="000000"/>
          <w:kern w:val="0"/>
          <w:sz w:val="32"/>
          <w:szCs w:val="30"/>
          <w:lang w:eastAsia="zh-CN"/>
        </w:rPr>
        <w:t>，比上年减少</w:t>
      </w:r>
      <w:r>
        <w:rPr>
          <w:rFonts w:hint="eastAsia" w:ascii="仿宋_GB2312" w:hAnsi="宋体" w:eastAsia="仿宋_GB2312" w:cs="宋体"/>
          <w:color w:val="000000"/>
          <w:kern w:val="0"/>
          <w:sz w:val="32"/>
          <w:szCs w:val="30"/>
          <w:lang w:val="en-US" w:eastAsia="zh-CN"/>
        </w:rPr>
        <w:t>17.66</w:t>
      </w:r>
      <w:r>
        <w:rPr>
          <w:rFonts w:hint="eastAsia" w:ascii="仿宋_GB2312" w:hAnsi="宋体" w:eastAsia="仿宋_GB2312" w:cs="宋体"/>
          <w:color w:val="000000"/>
          <w:kern w:val="0"/>
          <w:sz w:val="32"/>
          <w:szCs w:val="30"/>
          <w:lang w:eastAsia="zh-CN"/>
        </w:rPr>
        <w:t>万元，主要是根据上年度预算支出进度核减项目支出及压减</w:t>
      </w:r>
      <w:r>
        <w:rPr>
          <w:rFonts w:hint="eastAsia" w:ascii="仿宋_GB2312" w:hAnsi="黑体" w:eastAsia="仿宋_GB2312" w:cs="黑体"/>
          <w:snapToGrid/>
          <w:kern w:val="2"/>
          <w:sz w:val="32"/>
          <w:szCs w:val="32"/>
        </w:rPr>
        <w:t>非重点、非刚性支出预算</w:t>
      </w:r>
      <w:r>
        <w:rPr>
          <w:rFonts w:hint="eastAsia" w:ascii="仿宋_GB2312" w:hAnsi="宋体" w:eastAsia="仿宋_GB2312" w:cs="宋体"/>
          <w:color w:val="000000"/>
          <w:kern w:val="0"/>
          <w:sz w:val="32"/>
          <w:szCs w:val="30"/>
        </w:rPr>
        <w:t>。</w:t>
      </w:r>
    </w:p>
    <w:p>
      <w:pPr>
        <w:keepNext w:val="0"/>
        <w:keepLines w:val="0"/>
        <w:pageBreakBefore w:val="0"/>
        <w:widowControl/>
        <w:kinsoku/>
        <w:overflowPunct/>
        <w:topLinePunct w:val="0"/>
        <w:bidi w:val="0"/>
        <w:adjustRightInd/>
        <w:snapToGrid/>
        <w:spacing w:line="500" w:lineRule="atLeast"/>
        <w:ind w:right="0" w:rightChars="0" w:firstLine="640" w:firstLineChars="200"/>
        <w:textAlignment w:val="auto"/>
        <w:rPr>
          <w:rFonts w:hint="eastAsia" w:ascii="仿宋_GB2312" w:hAnsi="宋体" w:eastAsia="仿宋_GB2312" w:cs="宋体"/>
          <w:color w:val="000000"/>
          <w:kern w:val="0"/>
          <w:sz w:val="32"/>
          <w:szCs w:val="30"/>
          <w:lang w:eastAsia="zh-CN"/>
        </w:rPr>
      </w:pPr>
      <w:r>
        <w:rPr>
          <w:rFonts w:hint="eastAsia" w:ascii="仿宋_GB2312" w:hAnsi="宋体" w:eastAsia="仿宋_GB2312" w:cs="宋体"/>
          <w:color w:val="000000"/>
          <w:kern w:val="0"/>
          <w:sz w:val="32"/>
          <w:szCs w:val="30"/>
          <w:lang w:val="en-US" w:eastAsia="zh-CN"/>
        </w:rPr>
        <w:t>5.</w:t>
      </w:r>
      <w:r>
        <w:rPr>
          <w:rFonts w:hint="eastAsia" w:ascii="仿宋_GB2312" w:hAnsi="宋体" w:eastAsia="仿宋_GB2312" w:cs="宋体"/>
          <w:color w:val="000000"/>
          <w:kern w:val="0"/>
          <w:sz w:val="32"/>
          <w:szCs w:val="30"/>
        </w:rPr>
        <w:t>一般公共服务（类）发展与改革事务（款）其他发展与改革事务支出（项）</w:t>
      </w:r>
      <w:r>
        <w:rPr>
          <w:rFonts w:hint="eastAsia" w:ascii="仿宋_GB2312" w:hAnsi="宋体" w:eastAsia="仿宋_GB2312" w:cs="宋体"/>
          <w:color w:val="000000"/>
          <w:kern w:val="0"/>
          <w:sz w:val="32"/>
          <w:szCs w:val="30"/>
          <w:lang w:val="en-US" w:eastAsia="zh-CN"/>
        </w:rPr>
        <w:t>2021</w:t>
      </w:r>
      <w:r>
        <w:rPr>
          <w:rFonts w:hint="eastAsia" w:ascii="仿宋_GB2312" w:hAnsi="宋体" w:eastAsia="仿宋_GB2312" w:cs="宋体"/>
          <w:color w:val="000000"/>
          <w:kern w:val="0"/>
          <w:sz w:val="32"/>
          <w:szCs w:val="30"/>
        </w:rPr>
        <w:t>年预算安排</w:t>
      </w:r>
      <w:r>
        <w:rPr>
          <w:rFonts w:hint="eastAsia" w:ascii="仿宋_GB2312" w:hAnsi="宋体" w:eastAsia="仿宋_GB2312" w:cs="宋体"/>
          <w:color w:val="000000"/>
          <w:kern w:val="0"/>
          <w:sz w:val="32"/>
          <w:szCs w:val="30"/>
          <w:lang w:val="en-US" w:eastAsia="zh-CN"/>
        </w:rPr>
        <w:t>116万元，</w:t>
      </w:r>
      <w:r>
        <w:rPr>
          <w:rFonts w:hint="eastAsia" w:ascii="仿宋_GB2312" w:hAnsi="宋体" w:eastAsia="仿宋_GB2312" w:cs="宋体"/>
          <w:color w:val="000000"/>
          <w:kern w:val="0"/>
          <w:sz w:val="32"/>
          <w:szCs w:val="30"/>
        </w:rPr>
        <w:t>210.7万元</w:t>
      </w:r>
      <w:r>
        <w:rPr>
          <w:rFonts w:hint="eastAsia" w:ascii="仿宋_GB2312" w:hAnsi="宋体" w:eastAsia="仿宋_GB2312" w:cs="宋体"/>
          <w:color w:val="000000"/>
          <w:kern w:val="0"/>
          <w:sz w:val="32"/>
          <w:szCs w:val="30"/>
          <w:lang w:eastAsia="zh-CN"/>
        </w:rPr>
        <w:t>，比上年减少</w:t>
      </w:r>
      <w:r>
        <w:rPr>
          <w:rFonts w:hint="eastAsia" w:ascii="仿宋_GB2312" w:hAnsi="宋体" w:eastAsia="仿宋_GB2312" w:cs="宋体"/>
          <w:color w:val="000000"/>
          <w:kern w:val="0"/>
          <w:sz w:val="32"/>
          <w:szCs w:val="30"/>
          <w:lang w:val="en-US" w:eastAsia="zh-CN"/>
        </w:rPr>
        <w:t>94.7</w:t>
      </w:r>
      <w:r>
        <w:rPr>
          <w:rFonts w:hint="eastAsia" w:ascii="仿宋_GB2312" w:hAnsi="宋体" w:eastAsia="仿宋_GB2312" w:cs="宋体"/>
          <w:color w:val="000000"/>
          <w:kern w:val="0"/>
          <w:sz w:val="32"/>
          <w:szCs w:val="30"/>
          <w:lang w:eastAsia="zh-CN"/>
        </w:rPr>
        <w:t>万元，主要是根据上年度预算支出进度核减项目支出及压减</w:t>
      </w:r>
      <w:r>
        <w:rPr>
          <w:rFonts w:hint="eastAsia" w:ascii="仿宋_GB2312" w:hAnsi="黑体" w:eastAsia="仿宋_GB2312" w:cs="黑体"/>
          <w:snapToGrid/>
          <w:kern w:val="2"/>
          <w:sz w:val="32"/>
          <w:szCs w:val="32"/>
        </w:rPr>
        <w:t>非重点、非刚性支出预算</w:t>
      </w:r>
      <w:r>
        <w:rPr>
          <w:rFonts w:hint="eastAsia" w:ascii="仿宋_GB2312" w:hAnsi="宋体" w:eastAsia="仿宋_GB2312" w:cs="宋体"/>
          <w:color w:val="000000"/>
          <w:kern w:val="0"/>
          <w:sz w:val="32"/>
          <w:szCs w:val="30"/>
          <w:lang w:eastAsia="zh-CN"/>
        </w:rPr>
        <w:t>。</w:t>
      </w:r>
    </w:p>
    <w:p>
      <w:pPr>
        <w:keepNext w:val="0"/>
        <w:keepLines w:val="0"/>
        <w:pageBreakBefore w:val="0"/>
        <w:widowControl/>
        <w:kinsoku/>
        <w:overflowPunct/>
        <w:topLinePunct w:val="0"/>
        <w:bidi w:val="0"/>
        <w:adjustRightInd/>
        <w:snapToGrid/>
        <w:spacing w:line="500" w:lineRule="atLeast"/>
        <w:ind w:right="0" w:rightChars="0" w:firstLine="640" w:firstLineChars="200"/>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val="en-US" w:eastAsia="zh-CN"/>
        </w:rPr>
        <w:t>6.</w:t>
      </w:r>
      <w:r>
        <w:rPr>
          <w:rFonts w:hint="eastAsia" w:ascii="仿宋_GB2312" w:hAnsi="宋体" w:eastAsia="仿宋_GB2312" w:cs="宋体"/>
          <w:color w:val="000000"/>
          <w:kern w:val="0"/>
          <w:sz w:val="32"/>
          <w:szCs w:val="30"/>
        </w:rPr>
        <w:t>一般公共服务（类）财政事务（款）预算改革业务（项）</w:t>
      </w:r>
      <w:r>
        <w:rPr>
          <w:rFonts w:hint="eastAsia" w:ascii="仿宋_GB2312" w:hAnsi="宋体" w:eastAsia="仿宋_GB2312" w:cs="宋体"/>
          <w:color w:val="000000"/>
          <w:kern w:val="0"/>
          <w:sz w:val="32"/>
          <w:szCs w:val="30"/>
          <w:lang w:val="en-US" w:eastAsia="zh-CN"/>
        </w:rPr>
        <w:t>2021</w:t>
      </w:r>
      <w:r>
        <w:rPr>
          <w:rFonts w:hint="eastAsia" w:ascii="仿宋_GB2312" w:hAnsi="宋体" w:eastAsia="仿宋_GB2312" w:cs="宋体"/>
          <w:color w:val="000000"/>
          <w:kern w:val="0"/>
          <w:sz w:val="32"/>
          <w:szCs w:val="30"/>
        </w:rPr>
        <w:t>年预算安排</w:t>
      </w:r>
      <w:r>
        <w:rPr>
          <w:rFonts w:hint="eastAsia" w:ascii="仿宋_GB2312" w:hAnsi="宋体" w:eastAsia="仿宋_GB2312" w:cs="宋体"/>
          <w:color w:val="000000"/>
          <w:kern w:val="0"/>
          <w:sz w:val="32"/>
          <w:szCs w:val="30"/>
          <w:lang w:val="en-US" w:eastAsia="zh-CN"/>
        </w:rPr>
        <w:t>7</w:t>
      </w:r>
      <w:r>
        <w:rPr>
          <w:rFonts w:hint="eastAsia" w:ascii="仿宋_GB2312" w:hAnsi="宋体" w:eastAsia="仿宋_GB2312" w:cs="宋体"/>
          <w:color w:val="000000"/>
          <w:kern w:val="0"/>
          <w:sz w:val="32"/>
          <w:szCs w:val="30"/>
        </w:rPr>
        <w:t>万元</w:t>
      </w:r>
      <w:r>
        <w:rPr>
          <w:rFonts w:hint="eastAsia" w:ascii="仿宋_GB2312" w:hAnsi="宋体" w:eastAsia="仿宋_GB2312" w:cs="宋体"/>
          <w:color w:val="000000"/>
          <w:kern w:val="0"/>
          <w:sz w:val="32"/>
          <w:szCs w:val="30"/>
          <w:lang w:eastAsia="zh-CN"/>
        </w:rPr>
        <w:t>，比上年减少</w:t>
      </w:r>
      <w:r>
        <w:rPr>
          <w:rFonts w:hint="eastAsia" w:ascii="仿宋_GB2312" w:hAnsi="宋体" w:eastAsia="仿宋_GB2312" w:cs="宋体"/>
          <w:color w:val="000000"/>
          <w:kern w:val="0"/>
          <w:sz w:val="32"/>
          <w:szCs w:val="30"/>
          <w:lang w:val="en-US" w:eastAsia="zh-CN"/>
        </w:rPr>
        <w:t>1.5</w:t>
      </w:r>
      <w:r>
        <w:rPr>
          <w:rFonts w:hint="eastAsia" w:ascii="仿宋_GB2312" w:hAnsi="宋体" w:eastAsia="仿宋_GB2312" w:cs="宋体"/>
          <w:color w:val="000000"/>
          <w:kern w:val="0"/>
          <w:sz w:val="32"/>
          <w:szCs w:val="30"/>
          <w:lang w:eastAsia="zh-CN"/>
        </w:rPr>
        <w:t>万元，主要是根据上年度预算支出进度核减项目支出及压减</w:t>
      </w:r>
      <w:r>
        <w:rPr>
          <w:rFonts w:hint="eastAsia" w:ascii="仿宋_GB2312" w:hAnsi="黑体" w:eastAsia="仿宋_GB2312" w:cs="黑体"/>
          <w:snapToGrid/>
          <w:kern w:val="2"/>
          <w:sz w:val="32"/>
          <w:szCs w:val="32"/>
        </w:rPr>
        <w:t>非重点、非刚性支出预算</w:t>
      </w:r>
      <w:r>
        <w:rPr>
          <w:rFonts w:hint="eastAsia" w:ascii="仿宋_GB2312" w:hAnsi="宋体" w:eastAsia="仿宋_GB2312" w:cs="宋体"/>
          <w:color w:val="000000"/>
          <w:kern w:val="0"/>
          <w:sz w:val="32"/>
          <w:szCs w:val="30"/>
        </w:rPr>
        <w:t>。</w:t>
      </w:r>
    </w:p>
    <w:p>
      <w:pPr>
        <w:keepNext w:val="0"/>
        <w:keepLines w:val="0"/>
        <w:pageBreakBefore w:val="0"/>
        <w:widowControl/>
        <w:kinsoku/>
        <w:overflowPunct/>
        <w:topLinePunct w:val="0"/>
        <w:bidi w:val="0"/>
        <w:adjustRightInd/>
        <w:snapToGrid/>
        <w:spacing w:line="500" w:lineRule="atLeast"/>
        <w:ind w:right="0" w:rightChars="0" w:firstLine="640" w:firstLineChars="200"/>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val="en-US" w:eastAsia="zh-CN"/>
        </w:rPr>
        <w:t>7.</w:t>
      </w:r>
      <w:r>
        <w:rPr>
          <w:rFonts w:hint="eastAsia" w:ascii="仿宋_GB2312" w:hAnsi="宋体" w:eastAsia="仿宋_GB2312" w:cs="宋体"/>
          <w:color w:val="000000"/>
          <w:kern w:val="0"/>
          <w:sz w:val="32"/>
          <w:szCs w:val="30"/>
        </w:rPr>
        <w:t>一般公共服务（类）财政事务（款）财政国库业务（项）</w:t>
      </w:r>
      <w:r>
        <w:rPr>
          <w:rFonts w:hint="eastAsia" w:ascii="仿宋_GB2312" w:hAnsi="宋体" w:eastAsia="仿宋_GB2312" w:cs="宋体"/>
          <w:color w:val="000000"/>
          <w:kern w:val="0"/>
          <w:sz w:val="32"/>
          <w:szCs w:val="30"/>
          <w:lang w:val="en-US" w:eastAsia="zh-CN"/>
        </w:rPr>
        <w:t>2021</w:t>
      </w:r>
      <w:r>
        <w:rPr>
          <w:rFonts w:hint="eastAsia" w:ascii="仿宋_GB2312" w:hAnsi="宋体" w:eastAsia="仿宋_GB2312" w:cs="宋体"/>
          <w:color w:val="000000"/>
          <w:kern w:val="0"/>
          <w:sz w:val="32"/>
          <w:szCs w:val="30"/>
        </w:rPr>
        <w:t>年预算安排</w:t>
      </w:r>
      <w:r>
        <w:rPr>
          <w:rFonts w:hint="eastAsia" w:ascii="仿宋_GB2312" w:hAnsi="宋体" w:eastAsia="仿宋_GB2312" w:cs="宋体"/>
          <w:color w:val="000000"/>
          <w:kern w:val="0"/>
          <w:sz w:val="32"/>
          <w:szCs w:val="30"/>
          <w:lang w:val="en-US" w:eastAsia="zh-CN"/>
        </w:rPr>
        <w:t>47</w:t>
      </w:r>
      <w:r>
        <w:rPr>
          <w:rFonts w:hint="eastAsia" w:ascii="仿宋_GB2312" w:hAnsi="宋体" w:eastAsia="仿宋_GB2312" w:cs="宋体"/>
          <w:color w:val="000000"/>
          <w:kern w:val="0"/>
          <w:sz w:val="32"/>
          <w:szCs w:val="30"/>
        </w:rPr>
        <w:t>万元</w:t>
      </w:r>
      <w:r>
        <w:rPr>
          <w:rFonts w:hint="eastAsia" w:ascii="仿宋_GB2312" w:hAnsi="宋体" w:eastAsia="仿宋_GB2312" w:cs="宋体"/>
          <w:color w:val="000000"/>
          <w:kern w:val="0"/>
          <w:sz w:val="32"/>
          <w:szCs w:val="30"/>
          <w:lang w:eastAsia="zh-CN"/>
        </w:rPr>
        <w:t>，比上年增加</w:t>
      </w:r>
      <w:r>
        <w:rPr>
          <w:rFonts w:hint="eastAsia" w:ascii="仿宋_GB2312" w:hAnsi="宋体" w:eastAsia="仿宋_GB2312" w:cs="宋体"/>
          <w:color w:val="000000"/>
          <w:kern w:val="0"/>
          <w:sz w:val="32"/>
          <w:szCs w:val="30"/>
          <w:lang w:val="en-US" w:eastAsia="zh-CN"/>
        </w:rPr>
        <w:t>4.2</w:t>
      </w:r>
      <w:r>
        <w:rPr>
          <w:rFonts w:hint="eastAsia" w:ascii="仿宋_GB2312" w:hAnsi="宋体" w:eastAsia="仿宋_GB2312" w:cs="宋体"/>
          <w:color w:val="000000"/>
          <w:kern w:val="0"/>
          <w:sz w:val="32"/>
          <w:szCs w:val="30"/>
          <w:lang w:eastAsia="zh-CN"/>
        </w:rPr>
        <w:t>万元，主要是</w:t>
      </w:r>
      <w:r>
        <w:rPr>
          <w:rFonts w:hint="eastAsia" w:ascii="仿宋_GB2312" w:hAnsi="宋体" w:eastAsia="仿宋_GB2312" w:cs="宋体"/>
          <w:color w:val="000000"/>
          <w:kern w:val="0"/>
          <w:sz w:val="32"/>
          <w:szCs w:val="30"/>
        </w:rPr>
        <w:t>与海南会计学会举办会计人员继续教育培训</w:t>
      </w:r>
      <w:r>
        <w:rPr>
          <w:rFonts w:hint="eastAsia" w:ascii="仿宋_GB2312" w:hAnsi="宋体" w:eastAsia="仿宋_GB2312" w:cs="宋体"/>
          <w:color w:val="000000"/>
          <w:kern w:val="0"/>
          <w:sz w:val="32"/>
          <w:szCs w:val="30"/>
          <w:lang w:eastAsia="zh-CN"/>
        </w:rPr>
        <w:t>费用</w:t>
      </w:r>
      <w:r>
        <w:rPr>
          <w:rFonts w:hint="eastAsia" w:ascii="仿宋_GB2312" w:hAnsi="宋体" w:eastAsia="仿宋_GB2312" w:cs="宋体"/>
          <w:color w:val="000000"/>
          <w:kern w:val="0"/>
          <w:sz w:val="32"/>
          <w:szCs w:val="30"/>
        </w:rPr>
        <w:t>。</w:t>
      </w:r>
    </w:p>
    <w:p>
      <w:pPr>
        <w:keepNext w:val="0"/>
        <w:keepLines w:val="0"/>
        <w:pageBreakBefore w:val="0"/>
        <w:widowControl/>
        <w:kinsoku/>
        <w:overflowPunct/>
        <w:topLinePunct w:val="0"/>
        <w:bidi w:val="0"/>
        <w:adjustRightInd/>
        <w:snapToGrid/>
        <w:spacing w:line="500" w:lineRule="atLeast"/>
        <w:ind w:right="0" w:rightChars="0" w:firstLine="640" w:firstLineChars="200"/>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val="en-US" w:eastAsia="zh-CN"/>
        </w:rPr>
        <w:t>8.</w:t>
      </w:r>
      <w:r>
        <w:rPr>
          <w:rFonts w:hint="eastAsia" w:ascii="仿宋_GB2312" w:hAnsi="宋体" w:eastAsia="仿宋_GB2312" w:cs="宋体"/>
          <w:color w:val="000000"/>
          <w:kern w:val="0"/>
          <w:sz w:val="32"/>
          <w:szCs w:val="30"/>
        </w:rPr>
        <w:t>一般公共服务（类）财政事务（款）信息化建设（项）</w:t>
      </w:r>
      <w:r>
        <w:rPr>
          <w:rFonts w:hint="eastAsia" w:ascii="仿宋_GB2312" w:hAnsi="宋体" w:eastAsia="仿宋_GB2312" w:cs="宋体"/>
          <w:color w:val="000000"/>
          <w:kern w:val="0"/>
          <w:sz w:val="32"/>
          <w:szCs w:val="30"/>
          <w:lang w:val="en-US" w:eastAsia="zh-CN"/>
        </w:rPr>
        <w:t>2021</w:t>
      </w:r>
      <w:r>
        <w:rPr>
          <w:rFonts w:hint="eastAsia" w:ascii="仿宋_GB2312" w:hAnsi="宋体" w:eastAsia="仿宋_GB2312" w:cs="宋体"/>
          <w:color w:val="000000"/>
          <w:kern w:val="0"/>
          <w:sz w:val="32"/>
          <w:szCs w:val="30"/>
        </w:rPr>
        <w:t>年预算安排</w:t>
      </w:r>
      <w:r>
        <w:rPr>
          <w:rFonts w:hint="eastAsia" w:ascii="仿宋_GB2312" w:hAnsi="宋体" w:eastAsia="仿宋_GB2312" w:cs="宋体"/>
          <w:color w:val="000000"/>
          <w:kern w:val="0"/>
          <w:sz w:val="32"/>
          <w:szCs w:val="30"/>
          <w:lang w:val="en-US" w:eastAsia="zh-CN"/>
        </w:rPr>
        <w:t>28</w:t>
      </w:r>
      <w:r>
        <w:rPr>
          <w:rFonts w:hint="eastAsia" w:ascii="仿宋_GB2312" w:hAnsi="宋体" w:eastAsia="仿宋_GB2312" w:cs="宋体"/>
          <w:color w:val="000000"/>
          <w:kern w:val="0"/>
          <w:sz w:val="32"/>
          <w:szCs w:val="30"/>
        </w:rPr>
        <w:t>万元</w:t>
      </w:r>
      <w:r>
        <w:rPr>
          <w:rFonts w:hint="eastAsia" w:ascii="仿宋_GB2312" w:hAnsi="宋体" w:eastAsia="仿宋_GB2312" w:cs="宋体"/>
          <w:color w:val="000000"/>
          <w:kern w:val="0"/>
          <w:sz w:val="32"/>
          <w:szCs w:val="30"/>
          <w:lang w:eastAsia="zh-CN"/>
        </w:rPr>
        <w:t>，比上年减少</w:t>
      </w:r>
      <w:r>
        <w:rPr>
          <w:rFonts w:hint="eastAsia" w:ascii="仿宋_GB2312" w:hAnsi="宋体" w:eastAsia="仿宋_GB2312" w:cs="宋体"/>
          <w:color w:val="000000"/>
          <w:kern w:val="0"/>
          <w:sz w:val="32"/>
          <w:szCs w:val="30"/>
          <w:lang w:val="en-US" w:eastAsia="zh-CN"/>
        </w:rPr>
        <w:t>0.5</w:t>
      </w:r>
      <w:r>
        <w:rPr>
          <w:rFonts w:hint="eastAsia" w:ascii="仿宋_GB2312" w:hAnsi="宋体" w:eastAsia="仿宋_GB2312" w:cs="宋体"/>
          <w:color w:val="000000"/>
          <w:kern w:val="0"/>
          <w:sz w:val="32"/>
          <w:szCs w:val="30"/>
          <w:lang w:eastAsia="zh-CN"/>
        </w:rPr>
        <w:t>万元，主要是根据上年度预算支出进度核减项目支出及压减</w:t>
      </w:r>
      <w:r>
        <w:rPr>
          <w:rFonts w:hint="eastAsia" w:ascii="仿宋_GB2312" w:hAnsi="黑体" w:eastAsia="仿宋_GB2312" w:cs="黑体"/>
          <w:snapToGrid/>
          <w:kern w:val="2"/>
          <w:sz w:val="32"/>
          <w:szCs w:val="32"/>
        </w:rPr>
        <w:t>非重点、非刚性支出预算</w:t>
      </w:r>
      <w:r>
        <w:rPr>
          <w:rFonts w:hint="eastAsia" w:ascii="仿宋_GB2312" w:hAnsi="宋体" w:eastAsia="仿宋_GB2312" w:cs="宋体"/>
          <w:color w:val="000000"/>
          <w:kern w:val="0"/>
          <w:sz w:val="32"/>
          <w:szCs w:val="30"/>
        </w:rPr>
        <w:t>。</w:t>
      </w:r>
    </w:p>
    <w:p>
      <w:pPr>
        <w:keepNext w:val="0"/>
        <w:keepLines w:val="0"/>
        <w:pageBreakBefore w:val="0"/>
        <w:widowControl/>
        <w:kinsoku/>
        <w:overflowPunct/>
        <w:topLinePunct w:val="0"/>
        <w:bidi w:val="0"/>
        <w:adjustRightInd/>
        <w:snapToGrid/>
        <w:spacing w:line="500" w:lineRule="atLeast"/>
        <w:ind w:right="0" w:rightChars="0" w:firstLine="640" w:firstLineChars="200"/>
        <w:textAlignment w:val="auto"/>
        <w:rPr>
          <w:rFonts w:hint="eastAsia" w:ascii="仿宋_GB2312" w:hAnsi="宋体" w:eastAsia="仿宋_GB2312" w:cs="宋体"/>
          <w:color w:val="000000"/>
          <w:kern w:val="0"/>
          <w:sz w:val="32"/>
          <w:szCs w:val="30"/>
          <w:lang w:eastAsia="zh-CN"/>
        </w:rPr>
      </w:pPr>
      <w:r>
        <w:rPr>
          <w:rFonts w:hint="eastAsia" w:ascii="仿宋_GB2312" w:hAnsi="宋体" w:eastAsia="仿宋_GB2312" w:cs="宋体"/>
          <w:color w:val="000000"/>
          <w:kern w:val="0"/>
          <w:sz w:val="32"/>
          <w:szCs w:val="30"/>
          <w:lang w:val="en-US" w:eastAsia="zh-CN"/>
        </w:rPr>
        <w:t>9.</w:t>
      </w:r>
      <w:r>
        <w:rPr>
          <w:rFonts w:hint="eastAsia" w:ascii="仿宋_GB2312" w:hAnsi="宋体" w:eastAsia="仿宋_GB2312" w:cs="宋体"/>
          <w:color w:val="000000"/>
          <w:kern w:val="0"/>
          <w:sz w:val="32"/>
          <w:szCs w:val="30"/>
        </w:rPr>
        <w:t>一般公共服务（类）财政事务（款）财政委托业务支出（项）</w:t>
      </w:r>
      <w:r>
        <w:rPr>
          <w:rFonts w:hint="eastAsia" w:ascii="仿宋_GB2312" w:hAnsi="宋体" w:eastAsia="仿宋_GB2312" w:cs="宋体"/>
          <w:color w:val="000000"/>
          <w:kern w:val="0"/>
          <w:sz w:val="32"/>
          <w:szCs w:val="30"/>
          <w:lang w:val="en-US" w:eastAsia="zh-CN"/>
        </w:rPr>
        <w:t>2021</w:t>
      </w:r>
      <w:r>
        <w:rPr>
          <w:rFonts w:hint="eastAsia" w:ascii="仿宋_GB2312" w:hAnsi="宋体" w:eastAsia="仿宋_GB2312" w:cs="宋体"/>
          <w:color w:val="000000"/>
          <w:kern w:val="0"/>
          <w:sz w:val="32"/>
          <w:szCs w:val="30"/>
        </w:rPr>
        <w:t>年预算安排</w:t>
      </w:r>
      <w:r>
        <w:rPr>
          <w:rFonts w:hint="eastAsia" w:ascii="仿宋_GB2312" w:hAnsi="宋体" w:eastAsia="仿宋_GB2312" w:cs="宋体"/>
          <w:color w:val="000000"/>
          <w:kern w:val="0"/>
          <w:sz w:val="32"/>
          <w:szCs w:val="30"/>
          <w:lang w:val="en-US" w:eastAsia="zh-CN"/>
        </w:rPr>
        <w:t>16</w:t>
      </w:r>
      <w:r>
        <w:rPr>
          <w:rFonts w:hint="eastAsia" w:ascii="仿宋_GB2312" w:hAnsi="宋体" w:eastAsia="仿宋_GB2312" w:cs="宋体"/>
          <w:color w:val="000000"/>
          <w:kern w:val="0"/>
          <w:sz w:val="32"/>
          <w:szCs w:val="30"/>
        </w:rPr>
        <w:t>万元</w:t>
      </w:r>
      <w:r>
        <w:rPr>
          <w:rFonts w:hint="eastAsia" w:ascii="仿宋_GB2312" w:hAnsi="宋体" w:eastAsia="仿宋_GB2312" w:cs="宋体"/>
          <w:color w:val="000000"/>
          <w:kern w:val="0"/>
          <w:sz w:val="32"/>
          <w:szCs w:val="30"/>
          <w:lang w:eastAsia="zh-CN"/>
        </w:rPr>
        <w:t>，比上年减少</w:t>
      </w:r>
      <w:r>
        <w:rPr>
          <w:rFonts w:hint="eastAsia" w:ascii="仿宋_GB2312" w:hAnsi="宋体" w:eastAsia="仿宋_GB2312" w:cs="宋体"/>
          <w:color w:val="000000"/>
          <w:kern w:val="0"/>
          <w:sz w:val="32"/>
          <w:szCs w:val="30"/>
          <w:lang w:val="en-US" w:eastAsia="zh-CN"/>
        </w:rPr>
        <w:t>1.1</w:t>
      </w:r>
      <w:r>
        <w:rPr>
          <w:rFonts w:hint="eastAsia" w:ascii="仿宋_GB2312" w:hAnsi="宋体" w:eastAsia="仿宋_GB2312" w:cs="宋体"/>
          <w:color w:val="000000"/>
          <w:kern w:val="0"/>
          <w:sz w:val="32"/>
          <w:szCs w:val="30"/>
          <w:lang w:eastAsia="zh-CN"/>
        </w:rPr>
        <w:t>万元，主要是根据上年度预算支出进度核减项目支出。</w:t>
      </w:r>
    </w:p>
    <w:p>
      <w:pPr>
        <w:keepNext w:val="0"/>
        <w:keepLines w:val="0"/>
        <w:pageBreakBefore w:val="0"/>
        <w:widowControl/>
        <w:kinsoku/>
        <w:overflowPunct/>
        <w:topLinePunct w:val="0"/>
        <w:bidi w:val="0"/>
        <w:adjustRightInd/>
        <w:snapToGrid/>
        <w:spacing w:line="500" w:lineRule="atLeast"/>
        <w:ind w:right="0" w:rightChars="0" w:firstLine="640" w:firstLineChars="200"/>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val="en-US" w:eastAsia="zh-CN"/>
        </w:rPr>
        <w:t>10.</w:t>
      </w:r>
      <w:r>
        <w:rPr>
          <w:rFonts w:hint="eastAsia" w:ascii="仿宋_GB2312" w:hAnsi="宋体" w:eastAsia="仿宋_GB2312" w:cs="宋体"/>
          <w:color w:val="000000"/>
          <w:kern w:val="0"/>
          <w:sz w:val="32"/>
          <w:szCs w:val="30"/>
        </w:rPr>
        <w:t>一般公共服务（类）商贸事务（款）招商引资（项）</w:t>
      </w:r>
      <w:r>
        <w:rPr>
          <w:rFonts w:hint="eastAsia" w:ascii="仿宋_GB2312" w:hAnsi="宋体" w:eastAsia="仿宋_GB2312" w:cs="宋体"/>
          <w:color w:val="000000"/>
          <w:kern w:val="0"/>
          <w:sz w:val="32"/>
          <w:szCs w:val="30"/>
          <w:lang w:val="en-US" w:eastAsia="zh-CN"/>
        </w:rPr>
        <w:t>2021</w:t>
      </w:r>
      <w:r>
        <w:rPr>
          <w:rFonts w:hint="eastAsia" w:ascii="仿宋_GB2312" w:hAnsi="宋体" w:eastAsia="仿宋_GB2312" w:cs="宋体"/>
          <w:color w:val="000000"/>
          <w:kern w:val="0"/>
          <w:sz w:val="32"/>
          <w:szCs w:val="30"/>
        </w:rPr>
        <w:t>年预算安排</w:t>
      </w:r>
      <w:r>
        <w:rPr>
          <w:rFonts w:hint="eastAsia" w:ascii="仿宋_GB2312" w:hAnsi="宋体" w:eastAsia="仿宋_GB2312" w:cs="宋体"/>
          <w:color w:val="000000"/>
          <w:kern w:val="0"/>
          <w:sz w:val="32"/>
          <w:szCs w:val="30"/>
          <w:lang w:val="en-US" w:eastAsia="zh-CN"/>
        </w:rPr>
        <w:t>50</w:t>
      </w:r>
      <w:r>
        <w:rPr>
          <w:rFonts w:hint="eastAsia" w:ascii="仿宋_GB2312" w:hAnsi="宋体" w:eastAsia="仿宋_GB2312" w:cs="宋体"/>
          <w:color w:val="000000"/>
          <w:kern w:val="0"/>
          <w:sz w:val="32"/>
          <w:szCs w:val="30"/>
        </w:rPr>
        <w:t>万元</w:t>
      </w:r>
      <w:r>
        <w:rPr>
          <w:rFonts w:hint="eastAsia" w:ascii="仿宋_GB2312" w:hAnsi="宋体" w:eastAsia="仿宋_GB2312" w:cs="宋体"/>
          <w:color w:val="000000"/>
          <w:kern w:val="0"/>
          <w:sz w:val="32"/>
          <w:szCs w:val="30"/>
          <w:lang w:eastAsia="zh-CN"/>
        </w:rPr>
        <w:t>，比上年减少</w:t>
      </w:r>
      <w:r>
        <w:rPr>
          <w:rFonts w:hint="eastAsia" w:ascii="仿宋_GB2312" w:hAnsi="宋体" w:eastAsia="仿宋_GB2312" w:cs="宋体"/>
          <w:color w:val="000000"/>
          <w:kern w:val="0"/>
          <w:sz w:val="32"/>
          <w:szCs w:val="30"/>
          <w:lang w:val="en-US" w:eastAsia="zh-CN"/>
        </w:rPr>
        <w:t>45.6万元，</w:t>
      </w:r>
      <w:r>
        <w:rPr>
          <w:rFonts w:hint="eastAsia" w:ascii="仿宋_GB2312" w:hAnsi="宋体" w:eastAsia="仿宋_GB2312" w:cs="宋体"/>
          <w:color w:val="000000"/>
          <w:kern w:val="0"/>
          <w:sz w:val="32"/>
          <w:szCs w:val="30"/>
          <w:lang w:eastAsia="zh-CN"/>
        </w:rPr>
        <w:t>主要是根据上年度预算支出进度核减项目支出及压减</w:t>
      </w:r>
      <w:r>
        <w:rPr>
          <w:rFonts w:hint="eastAsia" w:ascii="仿宋_GB2312" w:hAnsi="黑体" w:eastAsia="仿宋_GB2312" w:cs="黑体"/>
          <w:snapToGrid/>
          <w:kern w:val="2"/>
          <w:sz w:val="32"/>
          <w:szCs w:val="32"/>
        </w:rPr>
        <w:t>非重点、非刚性支出预算</w:t>
      </w:r>
      <w:r>
        <w:rPr>
          <w:rFonts w:hint="eastAsia" w:ascii="仿宋_GB2312" w:hAnsi="宋体" w:eastAsia="仿宋_GB2312" w:cs="宋体"/>
          <w:color w:val="000000"/>
          <w:kern w:val="0"/>
          <w:sz w:val="32"/>
          <w:szCs w:val="30"/>
        </w:rPr>
        <w:t>。</w:t>
      </w:r>
    </w:p>
    <w:p>
      <w:pPr>
        <w:keepNext w:val="0"/>
        <w:keepLines w:val="0"/>
        <w:pageBreakBefore w:val="0"/>
        <w:widowControl/>
        <w:kinsoku/>
        <w:overflowPunct/>
        <w:topLinePunct w:val="0"/>
        <w:bidi w:val="0"/>
        <w:adjustRightInd/>
        <w:snapToGrid/>
        <w:spacing w:line="500" w:lineRule="atLeast"/>
        <w:ind w:right="0" w:rightChars="0" w:firstLine="640" w:firstLineChars="200"/>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val="en-US" w:eastAsia="zh-CN"/>
        </w:rPr>
        <w:t>11.</w:t>
      </w:r>
      <w:r>
        <w:rPr>
          <w:rFonts w:hint="eastAsia" w:ascii="仿宋_GB2312" w:hAnsi="宋体" w:eastAsia="仿宋_GB2312" w:cs="宋体"/>
          <w:color w:val="000000"/>
          <w:kern w:val="0"/>
          <w:sz w:val="32"/>
          <w:szCs w:val="30"/>
        </w:rPr>
        <w:t>一般公共服务（类）党委办公厅及相关机构事务（款）其他党委办公厅及相关机构事务（项）</w:t>
      </w:r>
      <w:r>
        <w:rPr>
          <w:rFonts w:hint="eastAsia" w:ascii="仿宋_GB2312" w:hAnsi="宋体" w:eastAsia="仿宋_GB2312" w:cs="宋体"/>
          <w:color w:val="000000"/>
          <w:kern w:val="0"/>
          <w:sz w:val="32"/>
          <w:szCs w:val="30"/>
          <w:lang w:val="en-US" w:eastAsia="zh-CN"/>
        </w:rPr>
        <w:t>2021</w:t>
      </w:r>
      <w:r>
        <w:rPr>
          <w:rFonts w:hint="eastAsia" w:ascii="仿宋_GB2312" w:hAnsi="宋体" w:eastAsia="仿宋_GB2312" w:cs="宋体"/>
          <w:color w:val="000000"/>
          <w:kern w:val="0"/>
          <w:sz w:val="32"/>
          <w:szCs w:val="30"/>
        </w:rPr>
        <w:t>年预算安排</w:t>
      </w:r>
      <w:r>
        <w:rPr>
          <w:rFonts w:hint="eastAsia" w:ascii="仿宋_GB2312" w:hAnsi="宋体" w:eastAsia="仿宋_GB2312" w:cs="宋体"/>
          <w:color w:val="000000"/>
          <w:kern w:val="0"/>
          <w:sz w:val="32"/>
          <w:szCs w:val="30"/>
          <w:lang w:val="en-US" w:eastAsia="zh-CN"/>
        </w:rPr>
        <w:t>123万元</w:t>
      </w:r>
      <w:r>
        <w:rPr>
          <w:rFonts w:hint="eastAsia" w:ascii="仿宋_GB2312" w:hAnsi="宋体" w:eastAsia="仿宋_GB2312" w:cs="宋体"/>
          <w:color w:val="000000"/>
          <w:kern w:val="0"/>
          <w:sz w:val="32"/>
          <w:szCs w:val="30"/>
          <w:lang w:eastAsia="zh-CN"/>
        </w:rPr>
        <w:t>，比上年预算减少</w:t>
      </w:r>
      <w:r>
        <w:rPr>
          <w:rFonts w:hint="eastAsia" w:ascii="仿宋_GB2312" w:hAnsi="宋体" w:eastAsia="仿宋_GB2312" w:cs="宋体"/>
          <w:color w:val="000000"/>
          <w:kern w:val="0"/>
          <w:sz w:val="32"/>
          <w:szCs w:val="30"/>
          <w:lang w:val="en-US" w:eastAsia="zh-CN"/>
        </w:rPr>
        <w:t>113.46</w:t>
      </w:r>
      <w:r>
        <w:rPr>
          <w:rFonts w:hint="eastAsia" w:ascii="仿宋_GB2312" w:hAnsi="宋体" w:eastAsia="仿宋_GB2312" w:cs="宋体"/>
          <w:color w:val="000000"/>
          <w:kern w:val="0"/>
          <w:sz w:val="32"/>
          <w:szCs w:val="30"/>
          <w:lang w:eastAsia="zh-CN"/>
        </w:rPr>
        <w:t>万元，主要主要是根据上年度预算支出进度核减项目支出及压减</w:t>
      </w:r>
      <w:r>
        <w:rPr>
          <w:rFonts w:hint="eastAsia" w:ascii="仿宋_GB2312" w:hAnsi="黑体" w:eastAsia="仿宋_GB2312" w:cs="黑体"/>
          <w:snapToGrid/>
          <w:kern w:val="2"/>
          <w:sz w:val="32"/>
          <w:szCs w:val="32"/>
        </w:rPr>
        <w:t>非重点、非刚性支出预算</w:t>
      </w:r>
      <w:r>
        <w:rPr>
          <w:rFonts w:hint="eastAsia" w:ascii="仿宋_GB2312" w:hAnsi="黑体" w:eastAsia="仿宋_GB2312" w:cs="黑体"/>
          <w:snapToGrid/>
          <w:kern w:val="2"/>
          <w:sz w:val="32"/>
          <w:szCs w:val="32"/>
          <w:lang w:eastAsia="zh-CN"/>
        </w:rPr>
        <w:t>，</w:t>
      </w:r>
      <w:r>
        <w:rPr>
          <w:rFonts w:hint="eastAsia" w:ascii="仿宋_GB2312" w:hAnsi="宋体" w:eastAsia="仿宋_GB2312" w:cs="宋体"/>
          <w:color w:val="000000"/>
          <w:kern w:val="0"/>
          <w:sz w:val="32"/>
          <w:szCs w:val="30"/>
        </w:rPr>
        <w:t>202</w:t>
      </w:r>
      <w:r>
        <w:rPr>
          <w:rFonts w:hint="eastAsia" w:ascii="仿宋_GB2312" w:hAnsi="宋体" w:eastAsia="仿宋_GB2312" w:cs="宋体"/>
          <w:color w:val="000000"/>
          <w:kern w:val="0"/>
          <w:sz w:val="32"/>
          <w:szCs w:val="30"/>
          <w:lang w:val="en-US" w:eastAsia="zh-CN"/>
        </w:rPr>
        <w:t>1</w:t>
      </w:r>
      <w:r>
        <w:rPr>
          <w:rFonts w:hint="eastAsia" w:ascii="仿宋_GB2312" w:hAnsi="宋体" w:eastAsia="仿宋_GB2312" w:cs="宋体"/>
          <w:color w:val="000000"/>
          <w:kern w:val="0"/>
          <w:sz w:val="32"/>
          <w:szCs w:val="30"/>
        </w:rPr>
        <w:t>年度文明生态村创建</w:t>
      </w:r>
      <w:r>
        <w:rPr>
          <w:rFonts w:hint="eastAsia" w:ascii="仿宋_GB2312" w:hAnsi="宋体" w:eastAsia="仿宋_GB2312" w:cs="宋体"/>
          <w:color w:val="000000"/>
          <w:kern w:val="0"/>
          <w:sz w:val="32"/>
          <w:szCs w:val="30"/>
          <w:lang w:eastAsia="zh-CN"/>
        </w:rPr>
        <w:t>等经费预算</w:t>
      </w:r>
      <w:r>
        <w:rPr>
          <w:rFonts w:hint="eastAsia" w:ascii="仿宋_GB2312" w:hAnsi="宋体" w:eastAsia="仿宋_GB2312" w:cs="宋体"/>
          <w:color w:val="000000"/>
          <w:kern w:val="0"/>
          <w:sz w:val="32"/>
          <w:szCs w:val="30"/>
        </w:rPr>
        <w:t>。</w:t>
      </w:r>
    </w:p>
    <w:p>
      <w:pPr>
        <w:keepNext w:val="0"/>
        <w:keepLines w:val="0"/>
        <w:pageBreakBefore w:val="0"/>
        <w:widowControl/>
        <w:kinsoku/>
        <w:overflowPunct/>
        <w:topLinePunct w:val="0"/>
        <w:bidi w:val="0"/>
        <w:adjustRightInd/>
        <w:snapToGrid/>
        <w:spacing w:line="500" w:lineRule="atLeast"/>
        <w:ind w:right="0" w:rightChars="0" w:firstLine="640" w:firstLineChars="200"/>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val="en-US" w:eastAsia="zh-CN"/>
        </w:rPr>
        <w:t>12.</w:t>
      </w:r>
      <w:r>
        <w:rPr>
          <w:rFonts w:hint="eastAsia" w:ascii="仿宋_GB2312" w:hAnsi="宋体" w:eastAsia="仿宋_GB2312" w:cs="宋体"/>
          <w:color w:val="000000"/>
          <w:kern w:val="0"/>
          <w:sz w:val="32"/>
          <w:szCs w:val="30"/>
        </w:rPr>
        <w:t>公共安全支出（类）其他公共安全支出（款）其他公共安全支出（项）：</w:t>
      </w:r>
      <w:r>
        <w:rPr>
          <w:rFonts w:hint="eastAsia" w:ascii="仿宋_GB2312" w:hAnsi="宋体" w:eastAsia="仿宋_GB2312" w:cs="宋体"/>
          <w:color w:val="000000"/>
          <w:kern w:val="0"/>
          <w:sz w:val="32"/>
          <w:szCs w:val="30"/>
          <w:lang w:val="en-US" w:eastAsia="zh-CN"/>
        </w:rPr>
        <w:t>2021</w:t>
      </w:r>
      <w:r>
        <w:rPr>
          <w:rFonts w:hint="eastAsia" w:ascii="仿宋_GB2312" w:hAnsi="宋体" w:eastAsia="仿宋_GB2312" w:cs="宋体"/>
          <w:color w:val="000000"/>
          <w:kern w:val="0"/>
          <w:sz w:val="32"/>
          <w:szCs w:val="30"/>
        </w:rPr>
        <w:t>年预算安排</w:t>
      </w:r>
      <w:r>
        <w:rPr>
          <w:rFonts w:hint="eastAsia" w:ascii="仿宋_GB2312" w:hAnsi="宋体" w:eastAsia="仿宋_GB2312" w:cs="宋体"/>
          <w:color w:val="000000"/>
          <w:kern w:val="0"/>
          <w:sz w:val="32"/>
          <w:szCs w:val="30"/>
          <w:lang w:val="en-US" w:eastAsia="zh-CN"/>
        </w:rPr>
        <w:t>691</w:t>
      </w:r>
      <w:r>
        <w:rPr>
          <w:rFonts w:hint="eastAsia" w:ascii="仿宋_GB2312" w:hAnsi="宋体" w:eastAsia="仿宋_GB2312" w:cs="宋体"/>
          <w:color w:val="000000"/>
          <w:kern w:val="0"/>
          <w:sz w:val="32"/>
          <w:szCs w:val="30"/>
        </w:rPr>
        <w:t>万元</w:t>
      </w:r>
      <w:r>
        <w:rPr>
          <w:rFonts w:hint="eastAsia" w:ascii="仿宋_GB2312" w:hAnsi="宋体" w:eastAsia="仿宋_GB2312" w:cs="宋体"/>
          <w:color w:val="000000"/>
          <w:kern w:val="0"/>
          <w:sz w:val="32"/>
          <w:szCs w:val="30"/>
          <w:lang w:eastAsia="zh-CN"/>
        </w:rPr>
        <w:t>，比上年减少</w:t>
      </w:r>
      <w:r>
        <w:rPr>
          <w:rFonts w:hint="eastAsia" w:ascii="仿宋_GB2312" w:hAnsi="宋体" w:eastAsia="仿宋_GB2312" w:cs="宋体"/>
          <w:color w:val="000000"/>
          <w:kern w:val="0"/>
          <w:sz w:val="32"/>
          <w:szCs w:val="30"/>
          <w:lang w:val="en-US" w:eastAsia="zh-CN"/>
        </w:rPr>
        <w:t>39.97</w:t>
      </w:r>
      <w:r>
        <w:rPr>
          <w:rFonts w:hint="eastAsia" w:ascii="仿宋_GB2312" w:hAnsi="宋体" w:eastAsia="仿宋_GB2312" w:cs="宋体"/>
          <w:color w:val="000000"/>
          <w:kern w:val="0"/>
          <w:sz w:val="32"/>
          <w:szCs w:val="30"/>
          <w:lang w:eastAsia="zh-CN"/>
        </w:rPr>
        <w:t>万元，主要是根据上年度预算支出进度核减项目支出及压减</w:t>
      </w:r>
      <w:r>
        <w:rPr>
          <w:rFonts w:hint="eastAsia" w:ascii="仿宋_GB2312" w:hAnsi="黑体" w:eastAsia="仿宋_GB2312" w:cs="黑体"/>
          <w:snapToGrid/>
          <w:kern w:val="2"/>
          <w:sz w:val="32"/>
          <w:szCs w:val="32"/>
        </w:rPr>
        <w:t>非重点、非刚性支出预算</w:t>
      </w:r>
      <w:r>
        <w:rPr>
          <w:rFonts w:hint="eastAsia" w:ascii="仿宋_GB2312" w:hAnsi="宋体" w:eastAsia="仿宋_GB2312" w:cs="宋体"/>
          <w:color w:val="000000"/>
          <w:kern w:val="0"/>
          <w:sz w:val="32"/>
          <w:szCs w:val="30"/>
        </w:rPr>
        <w:t>。</w:t>
      </w:r>
    </w:p>
    <w:p>
      <w:pPr>
        <w:keepNext w:val="0"/>
        <w:keepLines w:val="0"/>
        <w:pageBreakBefore w:val="0"/>
        <w:widowControl/>
        <w:kinsoku/>
        <w:overflowPunct/>
        <w:topLinePunct w:val="0"/>
        <w:bidi w:val="0"/>
        <w:adjustRightInd/>
        <w:snapToGrid/>
        <w:spacing w:line="500" w:lineRule="atLeast"/>
        <w:ind w:right="0" w:rightChars="0" w:firstLine="640" w:firstLineChars="200"/>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val="en-US" w:eastAsia="zh-CN"/>
        </w:rPr>
        <w:t>13.</w:t>
      </w:r>
      <w:r>
        <w:rPr>
          <w:rFonts w:hint="eastAsia" w:ascii="仿宋_GB2312" w:hAnsi="宋体" w:eastAsia="仿宋_GB2312" w:cs="宋体"/>
          <w:color w:val="000000"/>
          <w:kern w:val="0"/>
          <w:sz w:val="32"/>
          <w:szCs w:val="30"/>
        </w:rPr>
        <w:t>教育支出（类）其他教育支出（款）其他教育支出（项）</w:t>
      </w:r>
      <w:r>
        <w:rPr>
          <w:rFonts w:hint="eastAsia" w:ascii="仿宋_GB2312" w:hAnsi="宋体" w:eastAsia="仿宋_GB2312" w:cs="宋体"/>
          <w:color w:val="000000"/>
          <w:kern w:val="0"/>
          <w:sz w:val="32"/>
          <w:szCs w:val="30"/>
          <w:lang w:val="en-US" w:eastAsia="zh-CN"/>
        </w:rPr>
        <w:t>2021</w:t>
      </w:r>
      <w:r>
        <w:rPr>
          <w:rFonts w:hint="eastAsia" w:ascii="仿宋_GB2312" w:hAnsi="宋体" w:eastAsia="仿宋_GB2312" w:cs="宋体"/>
          <w:color w:val="000000"/>
          <w:kern w:val="0"/>
          <w:sz w:val="32"/>
          <w:szCs w:val="30"/>
        </w:rPr>
        <w:t>年预算安排</w:t>
      </w:r>
      <w:r>
        <w:rPr>
          <w:rFonts w:hint="eastAsia" w:ascii="仿宋_GB2312" w:hAnsi="宋体" w:eastAsia="仿宋_GB2312" w:cs="宋体"/>
          <w:color w:val="000000"/>
          <w:kern w:val="0"/>
          <w:sz w:val="32"/>
          <w:szCs w:val="30"/>
          <w:lang w:val="en-US" w:eastAsia="zh-CN"/>
        </w:rPr>
        <w:t>665</w:t>
      </w:r>
      <w:r>
        <w:rPr>
          <w:rFonts w:hint="eastAsia" w:ascii="仿宋_GB2312" w:hAnsi="宋体" w:eastAsia="仿宋_GB2312" w:cs="宋体"/>
          <w:color w:val="000000"/>
          <w:kern w:val="0"/>
          <w:sz w:val="32"/>
          <w:szCs w:val="30"/>
        </w:rPr>
        <w:t>万元</w:t>
      </w:r>
      <w:r>
        <w:rPr>
          <w:rFonts w:hint="eastAsia" w:ascii="仿宋_GB2312" w:hAnsi="宋体" w:eastAsia="仿宋_GB2312" w:cs="宋体"/>
          <w:color w:val="000000"/>
          <w:kern w:val="0"/>
          <w:sz w:val="32"/>
          <w:szCs w:val="30"/>
          <w:lang w:eastAsia="zh-CN"/>
        </w:rPr>
        <w:t>，比上年增加</w:t>
      </w:r>
      <w:r>
        <w:rPr>
          <w:rFonts w:hint="eastAsia" w:ascii="仿宋_GB2312" w:hAnsi="宋体" w:eastAsia="仿宋_GB2312" w:cs="宋体"/>
          <w:color w:val="000000"/>
          <w:kern w:val="0"/>
          <w:sz w:val="32"/>
          <w:szCs w:val="30"/>
          <w:lang w:val="en-US" w:eastAsia="zh-CN"/>
        </w:rPr>
        <w:t>112.42</w:t>
      </w:r>
      <w:r>
        <w:rPr>
          <w:rFonts w:hint="eastAsia" w:ascii="仿宋_GB2312" w:hAnsi="宋体" w:eastAsia="仿宋_GB2312" w:cs="宋体"/>
          <w:color w:val="000000"/>
          <w:kern w:val="0"/>
          <w:sz w:val="32"/>
          <w:szCs w:val="30"/>
          <w:lang w:eastAsia="zh-CN"/>
        </w:rPr>
        <w:t>万，主要是</w:t>
      </w:r>
      <w:r>
        <w:rPr>
          <w:rFonts w:hint="eastAsia" w:ascii="仿宋_GB2312" w:hAnsi="宋体" w:eastAsia="仿宋_GB2312" w:cs="宋体"/>
          <w:color w:val="000000"/>
          <w:kern w:val="0"/>
          <w:sz w:val="32"/>
          <w:szCs w:val="30"/>
        </w:rPr>
        <w:t>用于补贴海南省桂林洋高校后勤服务公司水电支出。28404名学生每月补贴2度电，4吨水，补贴10个月</w:t>
      </w:r>
      <w:r>
        <w:rPr>
          <w:rFonts w:hint="eastAsia" w:ascii="仿宋_GB2312" w:hAnsi="宋体" w:eastAsia="仿宋_GB2312" w:cs="宋体"/>
          <w:color w:val="000000"/>
          <w:kern w:val="0"/>
          <w:sz w:val="32"/>
          <w:szCs w:val="30"/>
          <w:lang w:eastAsia="zh-CN"/>
        </w:rPr>
        <w:t>及增加</w:t>
      </w:r>
      <w:r>
        <w:rPr>
          <w:rFonts w:hint="eastAsia" w:ascii="仿宋_GB2312" w:hAnsi="宋体" w:eastAsia="仿宋_GB2312" w:cs="宋体"/>
          <w:color w:val="000000"/>
          <w:kern w:val="0"/>
          <w:sz w:val="32"/>
          <w:szCs w:val="30"/>
        </w:rPr>
        <w:t>高校区环卫清扫保洁、市政设施管养维护和绿化保养</w:t>
      </w:r>
      <w:r>
        <w:rPr>
          <w:rFonts w:hint="eastAsia" w:ascii="仿宋_GB2312" w:hAnsi="宋体" w:eastAsia="仿宋_GB2312" w:cs="宋体"/>
          <w:color w:val="000000"/>
          <w:kern w:val="0"/>
          <w:sz w:val="32"/>
          <w:szCs w:val="30"/>
          <w:lang w:eastAsia="zh-CN"/>
        </w:rPr>
        <w:t>经费</w:t>
      </w:r>
      <w:r>
        <w:rPr>
          <w:rFonts w:hint="eastAsia" w:ascii="仿宋_GB2312" w:hAnsi="宋体" w:eastAsia="仿宋_GB2312" w:cs="宋体"/>
          <w:color w:val="000000"/>
          <w:kern w:val="0"/>
          <w:sz w:val="32"/>
          <w:szCs w:val="30"/>
        </w:rPr>
        <w:t>。</w:t>
      </w:r>
    </w:p>
    <w:p>
      <w:pPr>
        <w:keepNext w:val="0"/>
        <w:keepLines w:val="0"/>
        <w:pageBreakBefore w:val="0"/>
        <w:widowControl/>
        <w:kinsoku/>
        <w:overflowPunct/>
        <w:topLinePunct w:val="0"/>
        <w:bidi w:val="0"/>
        <w:adjustRightInd/>
        <w:snapToGrid/>
        <w:spacing w:line="500" w:lineRule="atLeast"/>
        <w:ind w:right="0" w:rightChars="0" w:firstLine="640" w:firstLineChars="200"/>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val="en-US" w:eastAsia="zh-CN"/>
        </w:rPr>
        <w:t>14.</w:t>
      </w:r>
      <w:r>
        <w:rPr>
          <w:rFonts w:hint="eastAsia" w:ascii="仿宋_GB2312" w:hAnsi="宋体" w:eastAsia="仿宋_GB2312" w:cs="宋体"/>
          <w:color w:val="000000"/>
          <w:kern w:val="0"/>
          <w:sz w:val="32"/>
          <w:szCs w:val="30"/>
        </w:rPr>
        <w:t>文化体育与传媒支出（类）文化体育与传媒支出（款）文化体育与传媒支出（项）</w:t>
      </w:r>
      <w:r>
        <w:rPr>
          <w:rFonts w:hint="eastAsia" w:ascii="仿宋_GB2312" w:hAnsi="宋体" w:eastAsia="仿宋_GB2312" w:cs="宋体"/>
          <w:color w:val="000000"/>
          <w:kern w:val="0"/>
          <w:sz w:val="32"/>
          <w:szCs w:val="30"/>
          <w:lang w:val="en-US" w:eastAsia="zh-CN"/>
        </w:rPr>
        <w:t>2021</w:t>
      </w:r>
      <w:r>
        <w:rPr>
          <w:rFonts w:hint="eastAsia" w:ascii="仿宋_GB2312" w:hAnsi="宋体" w:eastAsia="仿宋_GB2312" w:cs="宋体"/>
          <w:color w:val="000000"/>
          <w:kern w:val="0"/>
          <w:sz w:val="32"/>
          <w:szCs w:val="30"/>
        </w:rPr>
        <w:t>年预算安排</w:t>
      </w:r>
      <w:r>
        <w:rPr>
          <w:rFonts w:hint="eastAsia" w:ascii="仿宋_GB2312" w:hAnsi="宋体" w:eastAsia="仿宋_GB2312" w:cs="宋体"/>
          <w:color w:val="000000"/>
          <w:kern w:val="0"/>
          <w:sz w:val="32"/>
          <w:szCs w:val="30"/>
          <w:lang w:val="en-US" w:eastAsia="zh-CN"/>
        </w:rPr>
        <w:t>35</w:t>
      </w:r>
      <w:r>
        <w:rPr>
          <w:rFonts w:hint="eastAsia" w:ascii="仿宋_GB2312" w:hAnsi="宋体" w:eastAsia="仿宋_GB2312" w:cs="宋体"/>
          <w:color w:val="000000"/>
          <w:kern w:val="0"/>
          <w:sz w:val="32"/>
          <w:szCs w:val="30"/>
        </w:rPr>
        <w:t>万元</w:t>
      </w:r>
      <w:r>
        <w:rPr>
          <w:rFonts w:hint="eastAsia" w:ascii="仿宋_GB2312" w:hAnsi="宋体" w:eastAsia="仿宋_GB2312" w:cs="宋体"/>
          <w:color w:val="000000"/>
          <w:kern w:val="0"/>
          <w:sz w:val="32"/>
          <w:szCs w:val="30"/>
          <w:lang w:eastAsia="zh-CN"/>
        </w:rPr>
        <w:t>，比上年预算减少</w:t>
      </w:r>
      <w:r>
        <w:rPr>
          <w:rFonts w:hint="eastAsia" w:ascii="仿宋_GB2312" w:hAnsi="宋体" w:eastAsia="仿宋_GB2312" w:cs="宋体"/>
          <w:color w:val="000000"/>
          <w:kern w:val="0"/>
          <w:sz w:val="32"/>
          <w:szCs w:val="30"/>
          <w:lang w:val="en-US" w:eastAsia="zh-CN"/>
        </w:rPr>
        <w:t>5万元，</w:t>
      </w:r>
      <w:r>
        <w:rPr>
          <w:rFonts w:hint="eastAsia" w:ascii="仿宋_GB2312" w:hAnsi="宋体" w:eastAsia="仿宋_GB2312" w:cs="宋体"/>
          <w:color w:val="000000"/>
          <w:kern w:val="0"/>
          <w:sz w:val="32"/>
          <w:szCs w:val="30"/>
          <w:lang w:eastAsia="zh-CN"/>
        </w:rPr>
        <w:t>主要是根据上年度预算支出进度核减项目支出及压减</w:t>
      </w:r>
      <w:r>
        <w:rPr>
          <w:rFonts w:hint="eastAsia" w:ascii="仿宋_GB2312" w:hAnsi="黑体" w:eastAsia="仿宋_GB2312" w:cs="黑体"/>
          <w:snapToGrid/>
          <w:kern w:val="2"/>
          <w:sz w:val="32"/>
          <w:szCs w:val="32"/>
        </w:rPr>
        <w:t>非重点、非刚性支出预算</w:t>
      </w:r>
      <w:r>
        <w:rPr>
          <w:rFonts w:hint="eastAsia" w:ascii="仿宋_GB2312" w:hAnsi="宋体" w:eastAsia="仿宋_GB2312" w:cs="宋体"/>
          <w:color w:val="000000"/>
          <w:kern w:val="0"/>
          <w:sz w:val="32"/>
          <w:szCs w:val="30"/>
        </w:rPr>
        <w:t>。</w:t>
      </w:r>
    </w:p>
    <w:p>
      <w:pPr>
        <w:keepNext w:val="0"/>
        <w:keepLines w:val="0"/>
        <w:pageBreakBefore w:val="0"/>
        <w:widowControl/>
        <w:kinsoku/>
        <w:overflowPunct/>
        <w:topLinePunct w:val="0"/>
        <w:bidi w:val="0"/>
        <w:adjustRightInd/>
        <w:snapToGrid/>
        <w:spacing w:line="500" w:lineRule="atLeast"/>
        <w:ind w:right="0" w:rightChars="0" w:firstLine="640" w:firstLineChars="200"/>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val="en-US" w:eastAsia="zh-CN"/>
        </w:rPr>
        <w:t>15.</w:t>
      </w:r>
      <w:r>
        <w:rPr>
          <w:rFonts w:hint="eastAsia" w:ascii="仿宋_GB2312" w:hAnsi="宋体" w:eastAsia="仿宋_GB2312" w:cs="宋体"/>
          <w:color w:val="000000"/>
          <w:kern w:val="0"/>
          <w:sz w:val="32"/>
          <w:szCs w:val="30"/>
        </w:rPr>
        <w:t>社会保障和就业支出（类）人力资源和社会保障管理事务（款）其他人力资源和社会保障管理事务支出（项）</w:t>
      </w:r>
      <w:r>
        <w:rPr>
          <w:rFonts w:hint="eastAsia" w:ascii="仿宋_GB2312" w:hAnsi="宋体" w:eastAsia="仿宋_GB2312" w:cs="宋体"/>
          <w:color w:val="000000"/>
          <w:kern w:val="0"/>
          <w:sz w:val="32"/>
          <w:szCs w:val="30"/>
          <w:lang w:val="en-US" w:eastAsia="zh-CN"/>
        </w:rPr>
        <w:t>2021</w:t>
      </w:r>
      <w:r>
        <w:rPr>
          <w:rFonts w:hint="eastAsia" w:ascii="仿宋_GB2312" w:hAnsi="宋体" w:eastAsia="仿宋_GB2312" w:cs="宋体"/>
          <w:color w:val="000000"/>
          <w:kern w:val="0"/>
          <w:sz w:val="32"/>
          <w:szCs w:val="30"/>
        </w:rPr>
        <w:t>年预算安排</w:t>
      </w:r>
      <w:r>
        <w:rPr>
          <w:rFonts w:hint="eastAsia" w:ascii="仿宋_GB2312" w:hAnsi="宋体" w:eastAsia="仿宋_GB2312" w:cs="宋体"/>
          <w:color w:val="000000"/>
          <w:kern w:val="0"/>
          <w:sz w:val="32"/>
          <w:szCs w:val="30"/>
          <w:lang w:val="en-US" w:eastAsia="zh-CN"/>
        </w:rPr>
        <w:t>13</w:t>
      </w:r>
      <w:r>
        <w:rPr>
          <w:rFonts w:hint="eastAsia" w:ascii="仿宋_GB2312" w:hAnsi="宋体" w:eastAsia="仿宋_GB2312" w:cs="宋体"/>
          <w:color w:val="000000"/>
          <w:kern w:val="0"/>
          <w:sz w:val="32"/>
          <w:szCs w:val="30"/>
        </w:rPr>
        <w:t>万元</w:t>
      </w:r>
      <w:r>
        <w:rPr>
          <w:rFonts w:hint="eastAsia" w:ascii="仿宋_GB2312" w:hAnsi="宋体" w:eastAsia="仿宋_GB2312" w:cs="宋体"/>
          <w:color w:val="000000"/>
          <w:kern w:val="0"/>
          <w:sz w:val="32"/>
          <w:szCs w:val="30"/>
          <w:lang w:eastAsia="zh-CN"/>
        </w:rPr>
        <w:t>，比上年预算减少</w:t>
      </w:r>
      <w:r>
        <w:rPr>
          <w:rFonts w:hint="eastAsia" w:ascii="仿宋_GB2312" w:hAnsi="宋体" w:eastAsia="仿宋_GB2312" w:cs="宋体"/>
          <w:color w:val="000000"/>
          <w:kern w:val="0"/>
          <w:sz w:val="32"/>
          <w:szCs w:val="30"/>
          <w:lang w:val="en-US" w:eastAsia="zh-CN"/>
        </w:rPr>
        <w:t>0.5万元，</w:t>
      </w:r>
      <w:r>
        <w:rPr>
          <w:rFonts w:hint="eastAsia" w:ascii="仿宋_GB2312" w:hAnsi="宋体" w:eastAsia="仿宋_GB2312" w:cs="宋体"/>
          <w:color w:val="000000"/>
          <w:kern w:val="0"/>
          <w:sz w:val="32"/>
          <w:szCs w:val="30"/>
          <w:lang w:eastAsia="zh-CN"/>
        </w:rPr>
        <w:t>主要是根据上年度预算支出进度核减项目支出及压减</w:t>
      </w:r>
      <w:r>
        <w:rPr>
          <w:rFonts w:hint="eastAsia" w:ascii="仿宋_GB2312" w:hAnsi="黑体" w:eastAsia="仿宋_GB2312" w:cs="黑体"/>
          <w:snapToGrid/>
          <w:kern w:val="2"/>
          <w:sz w:val="32"/>
          <w:szCs w:val="32"/>
        </w:rPr>
        <w:t>非重点、非刚性支出预算</w:t>
      </w:r>
      <w:r>
        <w:rPr>
          <w:rFonts w:hint="eastAsia" w:ascii="仿宋_GB2312" w:hAnsi="宋体" w:eastAsia="仿宋_GB2312" w:cs="宋体"/>
          <w:color w:val="000000"/>
          <w:kern w:val="0"/>
          <w:sz w:val="32"/>
          <w:szCs w:val="30"/>
        </w:rPr>
        <w:t>。</w:t>
      </w:r>
    </w:p>
    <w:p>
      <w:pPr>
        <w:keepNext w:val="0"/>
        <w:keepLines w:val="0"/>
        <w:pageBreakBefore w:val="0"/>
        <w:widowControl/>
        <w:kinsoku/>
        <w:overflowPunct/>
        <w:topLinePunct w:val="0"/>
        <w:bidi w:val="0"/>
        <w:adjustRightInd/>
        <w:snapToGrid/>
        <w:spacing w:line="500" w:lineRule="atLeast"/>
        <w:ind w:right="0" w:rightChars="0" w:firstLine="640" w:firstLineChars="200"/>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val="en-US" w:eastAsia="zh-CN"/>
        </w:rPr>
        <w:t>16.</w:t>
      </w:r>
      <w:r>
        <w:rPr>
          <w:rFonts w:hint="eastAsia" w:ascii="仿宋_GB2312" w:hAnsi="宋体" w:eastAsia="仿宋_GB2312" w:cs="宋体"/>
          <w:color w:val="000000"/>
          <w:kern w:val="0"/>
          <w:sz w:val="32"/>
          <w:szCs w:val="30"/>
        </w:rPr>
        <w:t>社会保障和就业支出（类）民政管理事务（款）基层政权和社区建设（项）</w:t>
      </w:r>
      <w:r>
        <w:rPr>
          <w:rFonts w:hint="eastAsia" w:ascii="仿宋_GB2312" w:hAnsi="宋体" w:eastAsia="仿宋_GB2312" w:cs="宋体"/>
          <w:color w:val="000000"/>
          <w:kern w:val="0"/>
          <w:sz w:val="32"/>
          <w:szCs w:val="30"/>
          <w:lang w:val="en-US" w:eastAsia="zh-CN"/>
        </w:rPr>
        <w:t>2021</w:t>
      </w:r>
      <w:r>
        <w:rPr>
          <w:rFonts w:hint="eastAsia" w:ascii="仿宋_GB2312" w:hAnsi="宋体" w:eastAsia="仿宋_GB2312" w:cs="宋体"/>
          <w:color w:val="000000"/>
          <w:kern w:val="0"/>
          <w:sz w:val="32"/>
          <w:szCs w:val="30"/>
        </w:rPr>
        <w:t>年预算安排</w:t>
      </w:r>
      <w:r>
        <w:rPr>
          <w:rFonts w:hint="eastAsia" w:ascii="仿宋_GB2312" w:hAnsi="宋体" w:eastAsia="仿宋_GB2312" w:cs="宋体"/>
          <w:color w:val="000000"/>
          <w:kern w:val="0"/>
          <w:sz w:val="32"/>
          <w:szCs w:val="30"/>
          <w:lang w:val="en-US" w:eastAsia="zh-CN"/>
        </w:rPr>
        <w:t>122</w:t>
      </w:r>
      <w:r>
        <w:rPr>
          <w:rFonts w:hint="eastAsia" w:ascii="仿宋_GB2312" w:hAnsi="宋体" w:eastAsia="仿宋_GB2312" w:cs="宋体"/>
          <w:color w:val="000000"/>
          <w:kern w:val="0"/>
          <w:sz w:val="32"/>
          <w:szCs w:val="30"/>
        </w:rPr>
        <w:t>万元</w:t>
      </w:r>
      <w:r>
        <w:rPr>
          <w:rFonts w:hint="eastAsia" w:ascii="仿宋_GB2312" w:hAnsi="宋体" w:eastAsia="仿宋_GB2312" w:cs="宋体"/>
          <w:color w:val="000000"/>
          <w:kern w:val="0"/>
          <w:sz w:val="32"/>
          <w:szCs w:val="30"/>
          <w:lang w:eastAsia="zh-CN"/>
        </w:rPr>
        <w:t>，比上年减少</w:t>
      </w:r>
      <w:r>
        <w:rPr>
          <w:rFonts w:hint="eastAsia" w:ascii="仿宋_GB2312" w:hAnsi="宋体" w:eastAsia="仿宋_GB2312" w:cs="宋体"/>
          <w:color w:val="000000"/>
          <w:kern w:val="0"/>
          <w:sz w:val="32"/>
          <w:szCs w:val="30"/>
          <w:lang w:val="en-US" w:eastAsia="zh-CN"/>
        </w:rPr>
        <w:t>43.77</w:t>
      </w:r>
      <w:r>
        <w:rPr>
          <w:rFonts w:hint="eastAsia" w:ascii="仿宋_GB2312" w:hAnsi="宋体" w:eastAsia="仿宋_GB2312" w:cs="宋体"/>
          <w:color w:val="000000"/>
          <w:kern w:val="0"/>
          <w:sz w:val="32"/>
          <w:szCs w:val="30"/>
          <w:lang w:eastAsia="zh-CN"/>
        </w:rPr>
        <w:t>万元，主要是根据上年度预算支出进度核减项目支出及压减</w:t>
      </w:r>
      <w:r>
        <w:rPr>
          <w:rFonts w:hint="eastAsia" w:ascii="仿宋_GB2312" w:hAnsi="黑体" w:eastAsia="仿宋_GB2312" w:cs="黑体"/>
          <w:snapToGrid/>
          <w:kern w:val="2"/>
          <w:sz w:val="32"/>
          <w:szCs w:val="32"/>
        </w:rPr>
        <w:t>非重点、非刚性支出预算</w:t>
      </w:r>
      <w:r>
        <w:rPr>
          <w:rFonts w:hint="eastAsia" w:ascii="仿宋_GB2312" w:hAnsi="宋体" w:eastAsia="仿宋_GB2312" w:cs="宋体"/>
          <w:color w:val="000000"/>
          <w:kern w:val="0"/>
          <w:sz w:val="32"/>
          <w:szCs w:val="30"/>
        </w:rPr>
        <w:t>。</w:t>
      </w:r>
    </w:p>
    <w:p>
      <w:pPr>
        <w:keepNext w:val="0"/>
        <w:keepLines w:val="0"/>
        <w:pageBreakBefore w:val="0"/>
        <w:widowControl/>
        <w:kinsoku/>
        <w:overflowPunct/>
        <w:topLinePunct w:val="0"/>
        <w:bidi w:val="0"/>
        <w:adjustRightInd/>
        <w:snapToGrid/>
        <w:spacing w:line="500" w:lineRule="atLeast"/>
        <w:ind w:right="0" w:rightChars="0" w:firstLine="640" w:firstLineChars="200"/>
        <w:textAlignment w:val="auto"/>
        <w:rPr>
          <w:rFonts w:hint="eastAsia" w:ascii="仿宋_GB2312" w:hAnsi="宋体" w:eastAsia="仿宋_GB2312" w:cs="宋体"/>
          <w:color w:val="000000"/>
          <w:kern w:val="0"/>
          <w:sz w:val="32"/>
          <w:szCs w:val="30"/>
          <w:lang w:eastAsia="zh-CN"/>
        </w:rPr>
      </w:pPr>
      <w:r>
        <w:rPr>
          <w:rFonts w:hint="eastAsia" w:ascii="仿宋_GB2312" w:hAnsi="宋体" w:eastAsia="仿宋_GB2312" w:cs="宋体"/>
          <w:color w:val="000000"/>
          <w:kern w:val="0"/>
          <w:sz w:val="32"/>
          <w:szCs w:val="30"/>
          <w:lang w:val="en-US" w:eastAsia="zh-CN"/>
        </w:rPr>
        <w:t>17.</w:t>
      </w:r>
      <w:r>
        <w:rPr>
          <w:rFonts w:hint="eastAsia" w:ascii="仿宋_GB2312" w:hAnsi="宋体" w:eastAsia="仿宋_GB2312" w:cs="宋体"/>
          <w:color w:val="000000"/>
          <w:kern w:val="0"/>
          <w:sz w:val="32"/>
          <w:szCs w:val="30"/>
        </w:rPr>
        <w:t>社会保障和就业支出（类）民政管理事务（款）其他民政管理事务支出（项）</w:t>
      </w:r>
      <w:r>
        <w:rPr>
          <w:rFonts w:hint="eastAsia" w:ascii="仿宋_GB2312" w:hAnsi="宋体" w:eastAsia="仿宋_GB2312" w:cs="宋体"/>
          <w:color w:val="000000"/>
          <w:kern w:val="0"/>
          <w:sz w:val="32"/>
          <w:szCs w:val="30"/>
          <w:lang w:val="en-US" w:eastAsia="zh-CN"/>
        </w:rPr>
        <w:t>2021</w:t>
      </w:r>
      <w:r>
        <w:rPr>
          <w:rFonts w:hint="eastAsia" w:ascii="仿宋_GB2312" w:hAnsi="宋体" w:eastAsia="仿宋_GB2312" w:cs="宋体"/>
          <w:color w:val="000000"/>
          <w:kern w:val="0"/>
          <w:sz w:val="32"/>
          <w:szCs w:val="30"/>
        </w:rPr>
        <w:t>年预算安排</w:t>
      </w:r>
      <w:r>
        <w:rPr>
          <w:rFonts w:hint="eastAsia" w:ascii="仿宋_GB2312" w:hAnsi="宋体" w:eastAsia="仿宋_GB2312" w:cs="宋体"/>
          <w:color w:val="000000"/>
          <w:kern w:val="0"/>
          <w:sz w:val="32"/>
          <w:szCs w:val="30"/>
          <w:lang w:val="en-US" w:eastAsia="zh-CN"/>
        </w:rPr>
        <w:t>127万元，</w:t>
      </w:r>
      <w:r>
        <w:rPr>
          <w:rFonts w:hint="eastAsia" w:ascii="仿宋_GB2312" w:hAnsi="宋体" w:eastAsia="仿宋_GB2312" w:cs="宋体"/>
          <w:color w:val="000000"/>
          <w:kern w:val="0"/>
          <w:sz w:val="32"/>
          <w:szCs w:val="30"/>
          <w:lang w:eastAsia="zh-CN"/>
        </w:rPr>
        <w:t>比上年预算减少</w:t>
      </w:r>
      <w:r>
        <w:rPr>
          <w:rFonts w:hint="eastAsia" w:ascii="仿宋_GB2312" w:hAnsi="宋体" w:eastAsia="仿宋_GB2312" w:cs="宋体"/>
          <w:color w:val="000000"/>
          <w:kern w:val="0"/>
          <w:sz w:val="32"/>
          <w:szCs w:val="30"/>
          <w:lang w:val="en-US" w:eastAsia="zh-CN"/>
        </w:rPr>
        <w:t>36.99万</w:t>
      </w:r>
      <w:r>
        <w:rPr>
          <w:rFonts w:hint="eastAsia" w:ascii="仿宋_GB2312" w:hAnsi="宋体" w:eastAsia="仿宋_GB2312" w:cs="宋体"/>
          <w:color w:val="000000"/>
          <w:kern w:val="0"/>
          <w:sz w:val="32"/>
          <w:szCs w:val="30"/>
          <w:lang w:eastAsia="zh-CN"/>
        </w:rPr>
        <w:t>元，主要是根据上年度预算支出进度核减项目支出及压减</w:t>
      </w:r>
      <w:r>
        <w:rPr>
          <w:rFonts w:hint="eastAsia" w:ascii="仿宋_GB2312" w:hAnsi="黑体" w:eastAsia="仿宋_GB2312" w:cs="黑体"/>
          <w:snapToGrid/>
          <w:kern w:val="2"/>
          <w:sz w:val="32"/>
          <w:szCs w:val="32"/>
        </w:rPr>
        <w:t>非重点、非刚性支出预算</w:t>
      </w:r>
      <w:r>
        <w:rPr>
          <w:rFonts w:hint="eastAsia" w:ascii="仿宋_GB2312" w:hAnsi="宋体" w:eastAsia="仿宋_GB2312" w:cs="宋体"/>
          <w:color w:val="000000"/>
          <w:kern w:val="0"/>
          <w:sz w:val="32"/>
          <w:szCs w:val="30"/>
          <w:lang w:eastAsia="zh-CN"/>
        </w:rPr>
        <w:t>。</w:t>
      </w:r>
    </w:p>
    <w:p>
      <w:pPr>
        <w:keepNext w:val="0"/>
        <w:keepLines w:val="0"/>
        <w:pageBreakBefore w:val="0"/>
        <w:widowControl/>
        <w:kinsoku/>
        <w:overflowPunct/>
        <w:topLinePunct w:val="0"/>
        <w:bidi w:val="0"/>
        <w:adjustRightInd/>
        <w:snapToGrid/>
        <w:spacing w:line="500" w:lineRule="atLeast"/>
        <w:ind w:right="0" w:rightChars="0" w:firstLine="640" w:firstLineChars="200"/>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val="en-US" w:eastAsia="zh-CN"/>
        </w:rPr>
        <w:t>18.</w:t>
      </w:r>
      <w:r>
        <w:rPr>
          <w:rFonts w:hint="eastAsia" w:ascii="仿宋_GB2312" w:hAnsi="宋体" w:eastAsia="仿宋_GB2312" w:cs="宋体"/>
          <w:color w:val="000000"/>
          <w:kern w:val="0"/>
          <w:sz w:val="32"/>
          <w:szCs w:val="30"/>
        </w:rPr>
        <w:t>卫生健康支出（类）公共卫生（款）其他公共卫生支出（项）</w:t>
      </w:r>
      <w:r>
        <w:rPr>
          <w:rFonts w:hint="eastAsia" w:ascii="仿宋_GB2312" w:hAnsi="宋体" w:eastAsia="仿宋_GB2312" w:cs="宋体"/>
          <w:color w:val="000000"/>
          <w:kern w:val="0"/>
          <w:sz w:val="32"/>
          <w:szCs w:val="30"/>
          <w:lang w:val="en-US" w:eastAsia="zh-CN"/>
        </w:rPr>
        <w:t>2021</w:t>
      </w:r>
      <w:r>
        <w:rPr>
          <w:rFonts w:hint="eastAsia" w:ascii="仿宋_GB2312" w:hAnsi="宋体" w:eastAsia="仿宋_GB2312" w:cs="宋体"/>
          <w:color w:val="000000"/>
          <w:kern w:val="0"/>
          <w:sz w:val="32"/>
          <w:szCs w:val="30"/>
        </w:rPr>
        <w:t>年预算安排</w:t>
      </w:r>
      <w:r>
        <w:rPr>
          <w:rFonts w:hint="eastAsia" w:ascii="仿宋_GB2312" w:hAnsi="宋体" w:eastAsia="仿宋_GB2312" w:cs="宋体"/>
          <w:color w:val="000000"/>
          <w:kern w:val="0"/>
          <w:sz w:val="32"/>
          <w:szCs w:val="30"/>
          <w:lang w:val="en-US" w:eastAsia="zh-CN"/>
        </w:rPr>
        <w:t>250</w:t>
      </w:r>
      <w:r>
        <w:rPr>
          <w:rFonts w:hint="eastAsia" w:ascii="仿宋_GB2312" w:hAnsi="宋体" w:eastAsia="仿宋_GB2312" w:cs="宋体"/>
          <w:color w:val="000000"/>
          <w:kern w:val="0"/>
          <w:sz w:val="32"/>
          <w:szCs w:val="30"/>
        </w:rPr>
        <w:t>万元</w:t>
      </w:r>
      <w:r>
        <w:rPr>
          <w:rFonts w:hint="eastAsia" w:ascii="仿宋_GB2312" w:hAnsi="宋体" w:eastAsia="仿宋_GB2312" w:cs="宋体"/>
          <w:color w:val="000000"/>
          <w:kern w:val="0"/>
          <w:sz w:val="32"/>
          <w:szCs w:val="30"/>
          <w:lang w:eastAsia="zh-CN"/>
        </w:rPr>
        <w:t>，比上年预算减少</w:t>
      </w:r>
      <w:r>
        <w:rPr>
          <w:rFonts w:hint="eastAsia" w:ascii="仿宋_GB2312" w:hAnsi="宋体" w:eastAsia="仿宋_GB2312" w:cs="宋体"/>
          <w:color w:val="000000"/>
          <w:kern w:val="0"/>
          <w:sz w:val="32"/>
          <w:szCs w:val="30"/>
          <w:lang w:val="en-US" w:eastAsia="zh-CN"/>
        </w:rPr>
        <w:t>50</w:t>
      </w:r>
      <w:r>
        <w:rPr>
          <w:rFonts w:hint="eastAsia" w:ascii="仿宋_GB2312" w:hAnsi="宋体" w:eastAsia="仿宋_GB2312" w:cs="宋体"/>
          <w:color w:val="000000"/>
          <w:kern w:val="0"/>
          <w:sz w:val="32"/>
          <w:szCs w:val="30"/>
          <w:lang w:eastAsia="zh-CN"/>
        </w:rPr>
        <w:t>万元，主要是根据上年度预算支出进度核减项目支出及</w:t>
      </w:r>
      <w:r>
        <w:rPr>
          <w:rFonts w:hint="eastAsia" w:ascii="仿宋_GB2312" w:hAnsi="宋体" w:eastAsia="仿宋_GB2312" w:cs="宋体"/>
          <w:color w:val="000000"/>
          <w:kern w:val="0"/>
          <w:sz w:val="32"/>
          <w:szCs w:val="30"/>
        </w:rPr>
        <w:t>新型冠状疫情防控经费。</w:t>
      </w:r>
    </w:p>
    <w:p>
      <w:pPr>
        <w:keepNext w:val="0"/>
        <w:keepLines w:val="0"/>
        <w:pageBreakBefore w:val="0"/>
        <w:widowControl/>
        <w:kinsoku/>
        <w:overflowPunct/>
        <w:topLinePunct w:val="0"/>
        <w:bidi w:val="0"/>
        <w:adjustRightInd/>
        <w:snapToGrid/>
        <w:spacing w:line="500" w:lineRule="atLeast"/>
        <w:ind w:right="0" w:rightChars="0" w:firstLine="640" w:firstLineChars="200"/>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val="en-US" w:eastAsia="zh-CN"/>
        </w:rPr>
        <w:t>19.</w:t>
      </w:r>
      <w:r>
        <w:rPr>
          <w:rFonts w:hint="eastAsia" w:ascii="仿宋_GB2312" w:hAnsi="宋体" w:eastAsia="仿宋_GB2312" w:cs="宋体"/>
          <w:color w:val="000000"/>
          <w:kern w:val="0"/>
          <w:sz w:val="32"/>
          <w:szCs w:val="30"/>
        </w:rPr>
        <w:t>卫生健康支出（类）计划生育事务（款）其他计划生育事务支出（项）</w:t>
      </w:r>
      <w:r>
        <w:rPr>
          <w:rFonts w:hint="eastAsia" w:ascii="仿宋_GB2312" w:hAnsi="宋体" w:eastAsia="仿宋_GB2312" w:cs="宋体"/>
          <w:color w:val="000000"/>
          <w:kern w:val="0"/>
          <w:sz w:val="32"/>
          <w:szCs w:val="30"/>
          <w:lang w:val="en-US" w:eastAsia="zh-CN"/>
        </w:rPr>
        <w:t>2021</w:t>
      </w:r>
      <w:r>
        <w:rPr>
          <w:rFonts w:hint="eastAsia" w:ascii="仿宋_GB2312" w:hAnsi="宋体" w:eastAsia="仿宋_GB2312" w:cs="宋体"/>
          <w:color w:val="000000"/>
          <w:kern w:val="0"/>
          <w:sz w:val="32"/>
          <w:szCs w:val="30"/>
        </w:rPr>
        <w:t>年预算安排</w:t>
      </w:r>
      <w:r>
        <w:rPr>
          <w:rFonts w:hint="eastAsia" w:ascii="仿宋_GB2312" w:hAnsi="宋体" w:eastAsia="仿宋_GB2312" w:cs="宋体"/>
          <w:color w:val="000000"/>
          <w:kern w:val="0"/>
          <w:sz w:val="32"/>
          <w:szCs w:val="30"/>
          <w:lang w:val="en-US" w:eastAsia="zh-CN"/>
        </w:rPr>
        <w:t>44</w:t>
      </w:r>
      <w:r>
        <w:rPr>
          <w:rFonts w:hint="eastAsia" w:ascii="仿宋_GB2312" w:hAnsi="宋体" w:eastAsia="仿宋_GB2312" w:cs="宋体"/>
          <w:color w:val="000000"/>
          <w:kern w:val="0"/>
          <w:sz w:val="32"/>
          <w:szCs w:val="30"/>
        </w:rPr>
        <w:t>万元</w:t>
      </w:r>
      <w:r>
        <w:rPr>
          <w:rFonts w:hint="eastAsia" w:ascii="仿宋_GB2312" w:hAnsi="宋体" w:eastAsia="仿宋_GB2312" w:cs="宋体"/>
          <w:color w:val="000000"/>
          <w:kern w:val="0"/>
          <w:sz w:val="32"/>
          <w:szCs w:val="30"/>
          <w:lang w:eastAsia="zh-CN"/>
        </w:rPr>
        <w:t>，比上年预算减少</w:t>
      </w:r>
      <w:r>
        <w:rPr>
          <w:rFonts w:hint="eastAsia" w:ascii="仿宋_GB2312" w:hAnsi="宋体" w:eastAsia="仿宋_GB2312" w:cs="宋体"/>
          <w:color w:val="000000"/>
          <w:kern w:val="0"/>
          <w:sz w:val="32"/>
          <w:szCs w:val="30"/>
          <w:lang w:val="en-US" w:eastAsia="zh-CN"/>
        </w:rPr>
        <w:t>10.03</w:t>
      </w:r>
      <w:r>
        <w:rPr>
          <w:rFonts w:hint="eastAsia" w:ascii="仿宋_GB2312" w:hAnsi="宋体" w:eastAsia="仿宋_GB2312" w:cs="宋体"/>
          <w:color w:val="000000"/>
          <w:kern w:val="0"/>
          <w:sz w:val="32"/>
          <w:szCs w:val="30"/>
          <w:lang w:eastAsia="zh-CN"/>
        </w:rPr>
        <w:t>万元，主要是根据上年度预算支出进度核减项目支出及压减</w:t>
      </w:r>
      <w:r>
        <w:rPr>
          <w:rFonts w:hint="eastAsia" w:ascii="仿宋_GB2312" w:hAnsi="黑体" w:eastAsia="仿宋_GB2312" w:cs="黑体"/>
          <w:snapToGrid/>
          <w:kern w:val="2"/>
          <w:sz w:val="32"/>
          <w:szCs w:val="32"/>
        </w:rPr>
        <w:t>非重点、非刚性支出预算</w:t>
      </w:r>
      <w:r>
        <w:rPr>
          <w:rFonts w:hint="eastAsia" w:ascii="仿宋_GB2312" w:hAnsi="宋体" w:eastAsia="仿宋_GB2312" w:cs="宋体"/>
          <w:color w:val="000000"/>
          <w:kern w:val="0"/>
          <w:sz w:val="32"/>
          <w:szCs w:val="30"/>
        </w:rPr>
        <w:t>。</w:t>
      </w:r>
    </w:p>
    <w:p>
      <w:pPr>
        <w:keepNext w:val="0"/>
        <w:keepLines w:val="0"/>
        <w:pageBreakBefore w:val="0"/>
        <w:widowControl/>
        <w:kinsoku/>
        <w:overflowPunct/>
        <w:topLinePunct w:val="0"/>
        <w:bidi w:val="0"/>
        <w:adjustRightInd/>
        <w:snapToGrid/>
        <w:spacing w:line="500" w:lineRule="atLeast"/>
        <w:ind w:right="0" w:rightChars="0" w:firstLine="640" w:firstLineChars="200"/>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val="en-US" w:eastAsia="zh-CN"/>
        </w:rPr>
        <w:t>20.</w:t>
      </w:r>
      <w:r>
        <w:rPr>
          <w:rFonts w:hint="eastAsia" w:ascii="仿宋_GB2312" w:hAnsi="宋体" w:eastAsia="仿宋_GB2312" w:cs="宋体"/>
          <w:color w:val="000000"/>
          <w:kern w:val="0"/>
          <w:sz w:val="32"/>
          <w:szCs w:val="30"/>
        </w:rPr>
        <w:t>节能环保支出</w:t>
      </w:r>
      <w:r>
        <w:rPr>
          <w:rFonts w:hint="eastAsia" w:ascii="仿宋_GB2312" w:hAnsi="宋体" w:eastAsia="仿宋_GB2312" w:cs="宋体"/>
          <w:color w:val="000000"/>
          <w:kern w:val="0"/>
          <w:sz w:val="32"/>
          <w:szCs w:val="30"/>
          <w:lang w:eastAsia="zh-CN"/>
        </w:rPr>
        <w:t>（类）其他节能环保支出（款）其他节能环保支出（项）</w:t>
      </w:r>
      <w:r>
        <w:rPr>
          <w:rFonts w:hint="eastAsia" w:ascii="仿宋_GB2312" w:hAnsi="宋体" w:eastAsia="仿宋_GB2312" w:cs="宋体"/>
          <w:color w:val="000000"/>
          <w:kern w:val="0"/>
          <w:sz w:val="32"/>
          <w:szCs w:val="30"/>
          <w:lang w:val="en-US" w:eastAsia="zh-CN"/>
        </w:rPr>
        <w:t>2021年预算安排19万元，比上年减少2.77万元，</w:t>
      </w:r>
      <w:r>
        <w:rPr>
          <w:rFonts w:hint="eastAsia" w:ascii="仿宋_GB2312" w:hAnsi="宋体" w:eastAsia="仿宋_GB2312" w:cs="宋体"/>
          <w:color w:val="000000"/>
          <w:kern w:val="0"/>
          <w:sz w:val="32"/>
          <w:szCs w:val="30"/>
          <w:lang w:eastAsia="zh-CN"/>
        </w:rPr>
        <w:t>主要是根据上年度预算支出进度核减项目支出及压减</w:t>
      </w:r>
      <w:r>
        <w:rPr>
          <w:rFonts w:hint="eastAsia" w:ascii="仿宋_GB2312" w:hAnsi="黑体" w:eastAsia="仿宋_GB2312" w:cs="黑体"/>
          <w:snapToGrid/>
          <w:kern w:val="2"/>
          <w:sz w:val="32"/>
          <w:szCs w:val="32"/>
        </w:rPr>
        <w:t>非重点、非刚性支出预算</w:t>
      </w:r>
      <w:r>
        <w:rPr>
          <w:rFonts w:hint="eastAsia" w:ascii="仿宋_GB2312" w:hAnsi="宋体" w:eastAsia="仿宋_GB2312" w:cs="宋体"/>
          <w:color w:val="000000"/>
          <w:kern w:val="0"/>
          <w:sz w:val="32"/>
          <w:szCs w:val="30"/>
        </w:rPr>
        <w:t>。</w:t>
      </w:r>
    </w:p>
    <w:p>
      <w:pPr>
        <w:keepNext w:val="0"/>
        <w:keepLines w:val="0"/>
        <w:pageBreakBefore w:val="0"/>
        <w:widowControl/>
        <w:kinsoku/>
        <w:overflowPunct/>
        <w:topLinePunct w:val="0"/>
        <w:bidi w:val="0"/>
        <w:adjustRightInd/>
        <w:snapToGrid/>
        <w:spacing w:line="500" w:lineRule="atLeast"/>
        <w:ind w:right="0" w:rightChars="0" w:firstLine="640" w:firstLineChars="200"/>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val="en-US" w:eastAsia="zh-CN"/>
        </w:rPr>
        <w:t>21.</w:t>
      </w:r>
      <w:r>
        <w:rPr>
          <w:rFonts w:hint="eastAsia" w:ascii="仿宋_GB2312" w:hAnsi="宋体" w:eastAsia="仿宋_GB2312" w:cs="宋体"/>
          <w:color w:val="000000"/>
          <w:kern w:val="0"/>
          <w:sz w:val="32"/>
          <w:szCs w:val="30"/>
        </w:rPr>
        <w:t>城乡社区支出（类）城乡社区管理事务（款）城管执法（项）</w:t>
      </w:r>
      <w:r>
        <w:rPr>
          <w:rFonts w:hint="eastAsia" w:ascii="仿宋_GB2312" w:hAnsi="宋体" w:eastAsia="仿宋_GB2312" w:cs="宋体"/>
          <w:color w:val="000000"/>
          <w:kern w:val="0"/>
          <w:sz w:val="32"/>
          <w:szCs w:val="30"/>
          <w:lang w:val="en-US" w:eastAsia="zh-CN"/>
        </w:rPr>
        <w:t>2021</w:t>
      </w:r>
      <w:r>
        <w:rPr>
          <w:rFonts w:hint="eastAsia" w:ascii="仿宋_GB2312" w:hAnsi="宋体" w:eastAsia="仿宋_GB2312" w:cs="宋体"/>
          <w:color w:val="000000"/>
          <w:kern w:val="0"/>
          <w:sz w:val="32"/>
          <w:szCs w:val="30"/>
        </w:rPr>
        <w:t>年预算安排</w:t>
      </w:r>
      <w:r>
        <w:rPr>
          <w:rFonts w:hint="eastAsia" w:ascii="仿宋_GB2312" w:hAnsi="宋体" w:eastAsia="仿宋_GB2312" w:cs="宋体"/>
          <w:color w:val="000000"/>
          <w:kern w:val="0"/>
          <w:sz w:val="32"/>
          <w:szCs w:val="30"/>
          <w:lang w:val="en-US" w:eastAsia="zh-CN"/>
        </w:rPr>
        <w:t>432</w:t>
      </w:r>
      <w:r>
        <w:rPr>
          <w:rFonts w:hint="eastAsia" w:ascii="仿宋_GB2312" w:hAnsi="宋体" w:eastAsia="仿宋_GB2312" w:cs="宋体"/>
          <w:color w:val="000000"/>
          <w:kern w:val="0"/>
          <w:sz w:val="32"/>
          <w:szCs w:val="30"/>
        </w:rPr>
        <w:t>万元</w:t>
      </w:r>
      <w:r>
        <w:rPr>
          <w:rFonts w:hint="eastAsia" w:ascii="仿宋_GB2312" w:hAnsi="宋体" w:eastAsia="仿宋_GB2312" w:cs="宋体"/>
          <w:color w:val="000000"/>
          <w:kern w:val="0"/>
          <w:sz w:val="32"/>
          <w:szCs w:val="30"/>
          <w:lang w:eastAsia="zh-CN"/>
        </w:rPr>
        <w:t>，比上年预算减少</w:t>
      </w:r>
      <w:r>
        <w:rPr>
          <w:rFonts w:hint="eastAsia" w:ascii="仿宋_GB2312" w:hAnsi="宋体" w:eastAsia="仿宋_GB2312" w:cs="宋体"/>
          <w:color w:val="000000"/>
          <w:kern w:val="0"/>
          <w:sz w:val="32"/>
          <w:szCs w:val="30"/>
          <w:lang w:val="en-US" w:eastAsia="zh-CN"/>
        </w:rPr>
        <w:t>21.8</w:t>
      </w:r>
      <w:r>
        <w:rPr>
          <w:rFonts w:hint="eastAsia" w:ascii="仿宋_GB2312" w:hAnsi="宋体" w:eastAsia="仿宋_GB2312" w:cs="宋体"/>
          <w:color w:val="000000"/>
          <w:kern w:val="0"/>
          <w:sz w:val="32"/>
          <w:szCs w:val="30"/>
          <w:lang w:eastAsia="zh-CN"/>
        </w:rPr>
        <w:t>万元，主要是根据上年度预算支出进度核减项目支出及压减</w:t>
      </w:r>
      <w:r>
        <w:rPr>
          <w:rFonts w:hint="eastAsia" w:ascii="仿宋_GB2312" w:hAnsi="黑体" w:eastAsia="仿宋_GB2312" w:cs="黑体"/>
          <w:snapToGrid/>
          <w:kern w:val="2"/>
          <w:sz w:val="32"/>
          <w:szCs w:val="32"/>
        </w:rPr>
        <w:t>非重点、非刚性支出预算</w:t>
      </w:r>
      <w:r>
        <w:rPr>
          <w:rFonts w:hint="eastAsia" w:ascii="仿宋_GB2312" w:hAnsi="宋体" w:eastAsia="仿宋_GB2312" w:cs="宋体"/>
          <w:color w:val="000000"/>
          <w:kern w:val="0"/>
          <w:sz w:val="32"/>
          <w:szCs w:val="30"/>
        </w:rPr>
        <w:t>。</w:t>
      </w:r>
    </w:p>
    <w:p>
      <w:pPr>
        <w:keepNext w:val="0"/>
        <w:keepLines w:val="0"/>
        <w:pageBreakBefore w:val="0"/>
        <w:widowControl/>
        <w:kinsoku/>
        <w:overflowPunct/>
        <w:topLinePunct w:val="0"/>
        <w:bidi w:val="0"/>
        <w:adjustRightInd/>
        <w:snapToGrid/>
        <w:spacing w:line="500" w:lineRule="atLeast"/>
        <w:ind w:right="0" w:rightChars="0" w:firstLine="640" w:firstLineChars="200"/>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val="en-US" w:eastAsia="zh-CN"/>
        </w:rPr>
        <w:t>22.</w:t>
      </w:r>
      <w:r>
        <w:rPr>
          <w:rFonts w:hint="eastAsia" w:ascii="仿宋_GB2312" w:hAnsi="宋体" w:eastAsia="仿宋_GB2312" w:cs="宋体"/>
          <w:color w:val="000000"/>
          <w:kern w:val="0"/>
          <w:sz w:val="32"/>
          <w:szCs w:val="30"/>
        </w:rPr>
        <w:t>城乡社区支出（类）城乡社区管理事务（款）其他城乡社区管理事务支出（项）</w:t>
      </w:r>
      <w:r>
        <w:rPr>
          <w:rFonts w:hint="eastAsia" w:ascii="仿宋_GB2312" w:hAnsi="宋体" w:eastAsia="仿宋_GB2312" w:cs="宋体"/>
          <w:color w:val="000000"/>
          <w:kern w:val="0"/>
          <w:sz w:val="32"/>
          <w:szCs w:val="30"/>
          <w:lang w:val="en-US" w:eastAsia="zh-CN"/>
        </w:rPr>
        <w:t>2021</w:t>
      </w:r>
      <w:r>
        <w:rPr>
          <w:rFonts w:hint="eastAsia" w:ascii="仿宋_GB2312" w:hAnsi="宋体" w:eastAsia="仿宋_GB2312" w:cs="宋体"/>
          <w:color w:val="000000"/>
          <w:kern w:val="0"/>
          <w:sz w:val="32"/>
          <w:szCs w:val="30"/>
        </w:rPr>
        <w:t>年预算安排</w:t>
      </w:r>
      <w:r>
        <w:rPr>
          <w:rFonts w:hint="eastAsia" w:ascii="仿宋_GB2312" w:hAnsi="宋体" w:eastAsia="仿宋_GB2312" w:cs="宋体"/>
          <w:color w:val="000000"/>
          <w:kern w:val="0"/>
          <w:sz w:val="32"/>
          <w:szCs w:val="30"/>
          <w:lang w:val="en-US" w:eastAsia="zh-CN"/>
        </w:rPr>
        <w:t>298</w:t>
      </w:r>
      <w:r>
        <w:rPr>
          <w:rFonts w:hint="eastAsia" w:ascii="仿宋_GB2312" w:hAnsi="宋体" w:eastAsia="仿宋_GB2312" w:cs="宋体"/>
          <w:color w:val="000000"/>
          <w:kern w:val="0"/>
          <w:sz w:val="32"/>
          <w:szCs w:val="30"/>
        </w:rPr>
        <w:t>万元</w:t>
      </w:r>
      <w:r>
        <w:rPr>
          <w:rFonts w:hint="eastAsia" w:ascii="仿宋_GB2312" w:hAnsi="宋体" w:eastAsia="仿宋_GB2312" w:cs="宋体"/>
          <w:color w:val="000000"/>
          <w:kern w:val="0"/>
          <w:sz w:val="32"/>
          <w:szCs w:val="30"/>
          <w:lang w:eastAsia="zh-CN"/>
        </w:rPr>
        <w:t>，比上年预算减少</w:t>
      </w:r>
      <w:r>
        <w:rPr>
          <w:rFonts w:hint="eastAsia" w:ascii="仿宋_GB2312" w:hAnsi="宋体" w:eastAsia="仿宋_GB2312" w:cs="宋体"/>
          <w:color w:val="000000"/>
          <w:kern w:val="0"/>
          <w:sz w:val="32"/>
          <w:szCs w:val="30"/>
          <w:lang w:val="en-US" w:eastAsia="zh-CN"/>
        </w:rPr>
        <w:t>107</w:t>
      </w:r>
      <w:r>
        <w:rPr>
          <w:rFonts w:hint="eastAsia" w:ascii="仿宋_GB2312" w:hAnsi="宋体" w:eastAsia="仿宋_GB2312" w:cs="宋体"/>
          <w:color w:val="000000"/>
          <w:kern w:val="0"/>
          <w:sz w:val="32"/>
          <w:szCs w:val="30"/>
          <w:lang w:eastAsia="zh-CN"/>
        </w:rPr>
        <w:t>万元，主要是根据上年度预算支出进度核减项目支出及压减</w:t>
      </w:r>
      <w:r>
        <w:rPr>
          <w:rFonts w:hint="eastAsia" w:ascii="仿宋_GB2312" w:hAnsi="黑体" w:eastAsia="仿宋_GB2312" w:cs="黑体"/>
          <w:snapToGrid/>
          <w:kern w:val="2"/>
          <w:sz w:val="32"/>
          <w:szCs w:val="32"/>
        </w:rPr>
        <w:t>非重点、非刚性支出预算</w:t>
      </w:r>
      <w:r>
        <w:rPr>
          <w:rFonts w:hint="eastAsia" w:ascii="仿宋_GB2312" w:hAnsi="黑体" w:eastAsia="仿宋_GB2312" w:cs="黑体"/>
          <w:snapToGrid/>
          <w:kern w:val="2"/>
          <w:sz w:val="32"/>
          <w:szCs w:val="32"/>
          <w:lang w:eastAsia="zh-CN"/>
        </w:rPr>
        <w:t>及</w:t>
      </w:r>
      <w:r>
        <w:rPr>
          <w:rFonts w:hint="eastAsia" w:ascii="仿宋_GB2312" w:hAnsi="宋体" w:eastAsia="仿宋_GB2312" w:cs="宋体"/>
          <w:color w:val="000000"/>
          <w:kern w:val="0"/>
          <w:sz w:val="32"/>
          <w:szCs w:val="30"/>
        </w:rPr>
        <w:t>林洋文化中心改造建设</w:t>
      </w:r>
      <w:r>
        <w:rPr>
          <w:rFonts w:hint="eastAsia" w:ascii="仿宋_GB2312" w:hAnsi="宋体" w:eastAsia="仿宋_GB2312" w:cs="宋体"/>
          <w:color w:val="000000"/>
          <w:kern w:val="0"/>
          <w:sz w:val="32"/>
          <w:szCs w:val="30"/>
          <w:lang w:eastAsia="zh-CN"/>
        </w:rPr>
        <w:t>项目支出</w:t>
      </w:r>
      <w:r>
        <w:rPr>
          <w:rFonts w:hint="eastAsia" w:ascii="仿宋_GB2312" w:hAnsi="宋体" w:eastAsia="仿宋_GB2312" w:cs="宋体"/>
          <w:color w:val="000000"/>
          <w:kern w:val="0"/>
          <w:sz w:val="32"/>
          <w:szCs w:val="30"/>
        </w:rPr>
        <w:t>。</w:t>
      </w:r>
    </w:p>
    <w:p>
      <w:pPr>
        <w:keepNext w:val="0"/>
        <w:keepLines w:val="0"/>
        <w:pageBreakBefore w:val="0"/>
        <w:widowControl/>
        <w:kinsoku/>
        <w:overflowPunct/>
        <w:topLinePunct w:val="0"/>
        <w:bidi w:val="0"/>
        <w:adjustRightInd/>
        <w:snapToGrid/>
        <w:spacing w:line="500" w:lineRule="atLeast"/>
        <w:ind w:right="0" w:rightChars="0" w:firstLine="640" w:firstLineChars="200"/>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val="en-US" w:eastAsia="zh-CN"/>
        </w:rPr>
        <w:t>23.</w:t>
      </w:r>
      <w:r>
        <w:rPr>
          <w:rFonts w:hint="eastAsia" w:ascii="仿宋_GB2312" w:hAnsi="宋体" w:eastAsia="仿宋_GB2312" w:cs="宋体"/>
          <w:color w:val="000000"/>
          <w:kern w:val="0"/>
          <w:sz w:val="32"/>
          <w:szCs w:val="30"/>
        </w:rPr>
        <w:t>城乡社区支出（类）城乡社区公共设施（款）其他城乡社区公共设施支出（项）</w:t>
      </w:r>
      <w:r>
        <w:rPr>
          <w:rFonts w:hint="eastAsia" w:ascii="仿宋_GB2312" w:hAnsi="宋体" w:eastAsia="仿宋_GB2312" w:cs="宋体"/>
          <w:color w:val="000000"/>
          <w:kern w:val="0"/>
          <w:sz w:val="32"/>
          <w:szCs w:val="30"/>
          <w:lang w:val="en-US" w:eastAsia="zh-CN"/>
        </w:rPr>
        <w:t>2021</w:t>
      </w:r>
      <w:r>
        <w:rPr>
          <w:rFonts w:hint="eastAsia" w:ascii="仿宋_GB2312" w:hAnsi="宋体" w:eastAsia="仿宋_GB2312" w:cs="宋体"/>
          <w:color w:val="000000"/>
          <w:kern w:val="0"/>
          <w:sz w:val="32"/>
          <w:szCs w:val="30"/>
        </w:rPr>
        <w:t>年预算安排</w:t>
      </w:r>
      <w:r>
        <w:rPr>
          <w:rFonts w:hint="eastAsia" w:ascii="仿宋_GB2312" w:hAnsi="宋体" w:eastAsia="仿宋_GB2312" w:cs="宋体"/>
          <w:color w:val="000000"/>
          <w:kern w:val="0"/>
          <w:sz w:val="32"/>
          <w:szCs w:val="30"/>
          <w:lang w:val="en-US" w:eastAsia="zh-CN"/>
        </w:rPr>
        <w:t>4906</w:t>
      </w:r>
      <w:r>
        <w:rPr>
          <w:rFonts w:hint="eastAsia" w:ascii="仿宋_GB2312" w:hAnsi="宋体" w:eastAsia="仿宋_GB2312" w:cs="宋体"/>
          <w:color w:val="000000"/>
          <w:kern w:val="0"/>
          <w:sz w:val="32"/>
          <w:szCs w:val="30"/>
        </w:rPr>
        <w:t>万元</w:t>
      </w:r>
      <w:r>
        <w:rPr>
          <w:rFonts w:hint="eastAsia" w:ascii="仿宋_GB2312" w:hAnsi="宋体" w:eastAsia="仿宋_GB2312" w:cs="宋体"/>
          <w:color w:val="000000"/>
          <w:kern w:val="0"/>
          <w:sz w:val="32"/>
          <w:szCs w:val="30"/>
          <w:lang w:eastAsia="zh-CN"/>
        </w:rPr>
        <w:t>，比上年预算增加</w:t>
      </w:r>
      <w:r>
        <w:rPr>
          <w:rFonts w:hint="eastAsia" w:ascii="仿宋_GB2312" w:hAnsi="宋体" w:eastAsia="仿宋_GB2312" w:cs="宋体"/>
          <w:color w:val="000000"/>
          <w:kern w:val="0"/>
          <w:sz w:val="32"/>
          <w:szCs w:val="30"/>
          <w:lang w:val="en-US" w:eastAsia="zh-CN"/>
        </w:rPr>
        <w:t>37.34</w:t>
      </w:r>
      <w:r>
        <w:rPr>
          <w:rFonts w:hint="eastAsia" w:ascii="仿宋_GB2312" w:hAnsi="宋体" w:eastAsia="仿宋_GB2312" w:cs="宋体"/>
          <w:color w:val="000000"/>
          <w:kern w:val="0"/>
          <w:sz w:val="32"/>
          <w:szCs w:val="30"/>
          <w:lang w:eastAsia="zh-CN"/>
        </w:rPr>
        <w:t>万元，主要是</w:t>
      </w:r>
      <w:r>
        <w:rPr>
          <w:rFonts w:hint="eastAsia" w:ascii="仿宋_GB2312" w:hAnsi="宋体" w:eastAsia="仿宋_GB2312" w:cs="宋体"/>
          <w:color w:val="000000"/>
          <w:kern w:val="0"/>
          <w:sz w:val="32"/>
          <w:szCs w:val="30"/>
        </w:rPr>
        <w:t>开发区内道路保洁、公厕管理、绿化养护及路灯排水桥涵养护经费</w:t>
      </w:r>
      <w:r>
        <w:rPr>
          <w:rFonts w:hint="eastAsia" w:ascii="仿宋_GB2312" w:hAnsi="宋体" w:eastAsia="仿宋_GB2312" w:cs="宋体"/>
          <w:color w:val="000000"/>
          <w:kern w:val="0"/>
          <w:sz w:val="32"/>
          <w:szCs w:val="30"/>
          <w:lang w:eastAsia="zh-CN"/>
        </w:rPr>
        <w:t>等项目支出</w:t>
      </w:r>
      <w:r>
        <w:rPr>
          <w:rFonts w:hint="eastAsia" w:ascii="仿宋_GB2312" w:hAnsi="宋体" w:eastAsia="仿宋_GB2312" w:cs="宋体"/>
          <w:color w:val="000000"/>
          <w:kern w:val="0"/>
          <w:sz w:val="32"/>
          <w:szCs w:val="30"/>
        </w:rPr>
        <w:t>。</w:t>
      </w:r>
    </w:p>
    <w:p>
      <w:pPr>
        <w:keepNext w:val="0"/>
        <w:keepLines w:val="0"/>
        <w:pageBreakBefore w:val="0"/>
        <w:widowControl/>
        <w:kinsoku/>
        <w:overflowPunct/>
        <w:topLinePunct w:val="0"/>
        <w:bidi w:val="0"/>
        <w:adjustRightInd/>
        <w:snapToGrid/>
        <w:spacing w:line="500" w:lineRule="atLeast"/>
        <w:ind w:right="0" w:rightChars="0" w:firstLine="640" w:firstLineChars="200"/>
        <w:textAlignment w:val="auto"/>
        <w:rPr>
          <w:rFonts w:hint="eastAsia" w:ascii="仿宋_GB2312" w:hAnsi="宋体" w:eastAsia="仿宋_GB2312" w:cs="宋体"/>
          <w:color w:val="000000"/>
          <w:kern w:val="0"/>
          <w:sz w:val="32"/>
          <w:szCs w:val="30"/>
          <w:lang w:eastAsia="zh-CN"/>
        </w:rPr>
      </w:pPr>
      <w:r>
        <w:rPr>
          <w:rFonts w:hint="eastAsia" w:ascii="仿宋_GB2312" w:hAnsi="宋体" w:eastAsia="仿宋_GB2312" w:cs="宋体"/>
          <w:color w:val="000000"/>
          <w:kern w:val="0"/>
          <w:sz w:val="32"/>
          <w:szCs w:val="30"/>
          <w:lang w:val="en-US" w:eastAsia="zh-CN"/>
        </w:rPr>
        <w:t>24.</w:t>
      </w:r>
      <w:r>
        <w:rPr>
          <w:rFonts w:hint="eastAsia" w:ascii="仿宋_GB2312" w:hAnsi="宋体" w:eastAsia="仿宋_GB2312" w:cs="宋体"/>
          <w:color w:val="000000"/>
          <w:kern w:val="0"/>
          <w:sz w:val="32"/>
          <w:szCs w:val="30"/>
        </w:rPr>
        <w:t>农林水支出（类）</w:t>
      </w:r>
      <w:r>
        <w:rPr>
          <w:rFonts w:hint="eastAsia" w:ascii="仿宋_GB2312" w:hAnsi="宋体" w:eastAsia="仿宋_GB2312" w:cs="宋体"/>
          <w:color w:val="000000"/>
          <w:kern w:val="0"/>
          <w:sz w:val="32"/>
          <w:szCs w:val="30"/>
          <w:lang w:eastAsia="zh-CN"/>
        </w:rPr>
        <w:t>农业农村</w:t>
      </w:r>
      <w:r>
        <w:rPr>
          <w:rFonts w:hint="eastAsia" w:ascii="仿宋_GB2312" w:hAnsi="宋体" w:eastAsia="仿宋_GB2312" w:cs="宋体"/>
          <w:color w:val="000000"/>
          <w:kern w:val="0"/>
          <w:sz w:val="32"/>
          <w:szCs w:val="30"/>
        </w:rPr>
        <w:t>（款）其他农业农村支出（项）</w:t>
      </w:r>
      <w:r>
        <w:rPr>
          <w:rFonts w:hint="eastAsia" w:ascii="仿宋_GB2312" w:hAnsi="宋体" w:eastAsia="仿宋_GB2312" w:cs="宋体"/>
          <w:color w:val="000000"/>
          <w:kern w:val="0"/>
          <w:sz w:val="32"/>
          <w:szCs w:val="30"/>
          <w:lang w:val="en-US" w:eastAsia="zh-CN"/>
        </w:rPr>
        <w:t>2021</w:t>
      </w:r>
      <w:r>
        <w:rPr>
          <w:rFonts w:hint="eastAsia" w:ascii="仿宋_GB2312" w:hAnsi="宋体" w:eastAsia="仿宋_GB2312" w:cs="宋体"/>
          <w:color w:val="000000"/>
          <w:kern w:val="0"/>
          <w:sz w:val="32"/>
          <w:szCs w:val="30"/>
        </w:rPr>
        <w:t>年预算安排</w:t>
      </w:r>
      <w:r>
        <w:rPr>
          <w:rFonts w:hint="eastAsia" w:ascii="仿宋_GB2312" w:hAnsi="宋体" w:eastAsia="仿宋_GB2312" w:cs="宋体"/>
          <w:color w:val="000000"/>
          <w:kern w:val="0"/>
          <w:sz w:val="32"/>
          <w:szCs w:val="30"/>
          <w:lang w:val="en-US" w:eastAsia="zh-CN"/>
        </w:rPr>
        <w:t>1501</w:t>
      </w:r>
      <w:r>
        <w:rPr>
          <w:rFonts w:hint="eastAsia" w:ascii="仿宋_GB2312" w:hAnsi="宋体" w:eastAsia="仿宋_GB2312" w:cs="宋体"/>
          <w:color w:val="000000"/>
          <w:kern w:val="0"/>
          <w:sz w:val="32"/>
          <w:szCs w:val="30"/>
        </w:rPr>
        <w:t>万元</w:t>
      </w:r>
      <w:r>
        <w:rPr>
          <w:rFonts w:hint="eastAsia" w:ascii="仿宋_GB2312" w:hAnsi="宋体" w:eastAsia="仿宋_GB2312" w:cs="宋体"/>
          <w:color w:val="000000"/>
          <w:kern w:val="0"/>
          <w:sz w:val="32"/>
          <w:szCs w:val="30"/>
          <w:lang w:eastAsia="zh-CN"/>
        </w:rPr>
        <w:t>，与上年预算增加</w:t>
      </w:r>
      <w:r>
        <w:rPr>
          <w:rFonts w:hint="eastAsia" w:ascii="仿宋_GB2312" w:hAnsi="宋体" w:eastAsia="仿宋_GB2312" w:cs="宋体"/>
          <w:color w:val="000000"/>
          <w:kern w:val="0"/>
          <w:sz w:val="32"/>
          <w:szCs w:val="30"/>
          <w:lang w:val="en-US" w:eastAsia="zh-CN"/>
        </w:rPr>
        <w:t>108.7万元</w:t>
      </w:r>
      <w:r>
        <w:rPr>
          <w:rFonts w:hint="eastAsia" w:ascii="仿宋_GB2312" w:hAnsi="宋体" w:eastAsia="仿宋_GB2312" w:cs="宋体"/>
          <w:color w:val="000000"/>
          <w:kern w:val="0"/>
          <w:sz w:val="32"/>
          <w:szCs w:val="30"/>
          <w:lang w:eastAsia="zh-CN"/>
        </w:rPr>
        <w:t>，主要是</w:t>
      </w:r>
      <w:r>
        <w:rPr>
          <w:rFonts w:hint="eastAsia" w:ascii="仿宋_GB2312" w:hAnsi="宋体" w:eastAsia="仿宋_GB2312" w:cs="宋体"/>
          <w:color w:val="000000"/>
          <w:kern w:val="0"/>
          <w:sz w:val="32"/>
          <w:szCs w:val="30"/>
        </w:rPr>
        <w:t>开发区</w:t>
      </w:r>
      <w:r>
        <w:rPr>
          <w:rFonts w:hint="eastAsia" w:ascii="仿宋_GB2312" w:hAnsi="宋体" w:eastAsia="仿宋_GB2312" w:cs="宋体"/>
          <w:color w:val="000000"/>
          <w:kern w:val="0"/>
          <w:sz w:val="32"/>
          <w:szCs w:val="30"/>
          <w:lang w:eastAsia="zh-CN"/>
        </w:rPr>
        <w:t>农村</w:t>
      </w:r>
      <w:r>
        <w:rPr>
          <w:rFonts w:hint="eastAsia" w:ascii="仿宋_GB2312" w:hAnsi="宋体" w:eastAsia="仿宋_GB2312" w:cs="宋体"/>
          <w:color w:val="000000"/>
          <w:kern w:val="0"/>
          <w:sz w:val="32"/>
          <w:szCs w:val="30"/>
        </w:rPr>
        <w:t>内道路保洁、公厕管理、绿化养护及路灯排水桥涵养护经费</w:t>
      </w:r>
      <w:r>
        <w:rPr>
          <w:rFonts w:hint="eastAsia" w:ascii="仿宋_GB2312" w:hAnsi="宋体" w:eastAsia="仿宋_GB2312" w:cs="宋体"/>
          <w:color w:val="000000"/>
          <w:kern w:val="0"/>
          <w:sz w:val="32"/>
          <w:szCs w:val="30"/>
          <w:lang w:eastAsia="zh-CN"/>
        </w:rPr>
        <w:t>等项目支出。</w:t>
      </w:r>
    </w:p>
    <w:p>
      <w:pPr>
        <w:keepNext w:val="0"/>
        <w:keepLines w:val="0"/>
        <w:pageBreakBefore w:val="0"/>
        <w:widowControl/>
        <w:kinsoku/>
        <w:overflowPunct/>
        <w:topLinePunct w:val="0"/>
        <w:bidi w:val="0"/>
        <w:adjustRightInd/>
        <w:snapToGrid/>
        <w:spacing w:line="500" w:lineRule="atLeast"/>
        <w:ind w:right="0" w:rightChars="0" w:firstLine="640" w:firstLineChars="200"/>
        <w:textAlignment w:val="auto"/>
        <w:rPr>
          <w:rFonts w:hint="eastAsia" w:ascii="仿宋_GB2312" w:hAnsi="宋体" w:eastAsia="仿宋_GB2312" w:cs="宋体"/>
          <w:color w:val="000000"/>
          <w:kern w:val="0"/>
          <w:sz w:val="32"/>
          <w:szCs w:val="30"/>
          <w:lang w:eastAsia="zh-CN"/>
        </w:rPr>
      </w:pPr>
      <w:r>
        <w:rPr>
          <w:rFonts w:hint="eastAsia" w:ascii="仿宋_GB2312" w:hAnsi="宋体" w:eastAsia="仿宋_GB2312" w:cs="宋体"/>
          <w:color w:val="000000"/>
          <w:kern w:val="0"/>
          <w:sz w:val="32"/>
          <w:szCs w:val="30"/>
          <w:lang w:val="en-US" w:eastAsia="zh-CN"/>
        </w:rPr>
        <w:t>25.</w:t>
      </w:r>
      <w:r>
        <w:rPr>
          <w:rFonts w:hint="eastAsia" w:ascii="仿宋_GB2312" w:hAnsi="宋体" w:eastAsia="仿宋_GB2312" w:cs="宋体"/>
          <w:color w:val="000000"/>
          <w:kern w:val="0"/>
          <w:sz w:val="32"/>
          <w:szCs w:val="30"/>
        </w:rPr>
        <w:t>资源勘探工业信息等支出（类）国有资产监管（款）其他国有资产监管支出（项）</w:t>
      </w:r>
      <w:r>
        <w:rPr>
          <w:rFonts w:hint="eastAsia" w:ascii="仿宋_GB2312" w:hAnsi="宋体" w:eastAsia="仿宋_GB2312" w:cs="宋体"/>
          <w:color w:val="000000"/>
          <w:kern w:val="0"/>
          <w:sz w:val="32"/>
          <w:szCs w:val="30"/>
          <w:lang w:val="en-US" w:eastAsia="zh-CN"/>
        </w:rPr>
        <w:t>2021</w:t>
      </w:r>
      <w:r>
        <w:rPr>
          <w:rFonts w:hint="eastAsia" w:ascii="仿宋_GB2312" w:hAnsi="宋体" w:eastAsia="仿宋_GB2312" w:cs="宋体"/>
          <w:color w:val="000000"/>
          <w:kern w:val="0"/>
          <w:sz w:val="32"/>
          <w:szCs w:val="30"/>
        </w:rPr>
        <w:t>年预算安排</w:t>
      </w:r>
      <w:r>
        <w:rPr>
          <w:rFonts w:hint="eastAsia" w:ascii="仿宋_GB2312" w:hAnsi="宋体" w:eastAsia="仿宋_GB2312" w:cs="宋体"/>
          <w:color w:val="000000"/>
          <w:kern w:val="0"/>
          <w:sz w:val="32"/>
          <w:szCs w:val="30"/>
          <w:lang w:val="en-US" w:eastAsia="zh-CN"/>
        </w:rPr>
        <w:t>4</w:t>
      </w:r>
      <w:r>
        <w:rPr>
          <w:rFonts w:hint="eastAsia" w:ascii="仿宋_GB2312" w:hAnsi="宋体" w:eastAsia="仿宋_GB2312" w:cs="宋体"/>
          <w:color w:val="000000"/>
          <w:kern w:val="0"/>
          <w:sz w:val="32"/>
          <w:szCs w:val="30"/>
        </w:rPr>
        <w:t>万元</w:t>
      </w:r>
      <w:r>
        <w:rPr>
          <w:rFonts w:hint="eastAsia" w:ascii="仿宋_GB2312" w:hAnsi="宋体" w:eastAsia="仿宋_GB2312" w:cs="宋体"/>
          <w:color w:val="000000"/>
          <w:kern w:val="0"/>
          <w:sz w:val="32"/>
          <w:szCs w:val="30"/>
          <w:lang w:eastAsia="zh-CN"/>
        </w:rPr>
        <w:t>，与上年预算减少</w:t>
      </w:r>
      <w:r>
        <w:rPr>
          <w:rFonts w:hint="eastAsia" w:ascii="仿宋_GB2312" w:hAnsi="宋体" w:eastAsia="仿宋_GB2312" w:cs="宋体"/>
          <w:color w:val="000000"/>
          <w:kern w:val="0"/>
          <w:sz w:val="32"/>
          <w:szCs w:val="30"/>
          <w:lang w:val="en-US" w:eastAsia="zh-CN"/>
        </w:rPr>
        <w:t>0.2万元</w:t>
      </w:r>
      <w:r>
        <w:rPr>
          <w:rFonts w:hint="eastAsia" w:ascii="仿宋_GB2312" w:hAnsi="宋体" w:eastAsia="仿宋_GB2312" w:cs="宋体"/>
          <w:color w:val="000000"/>
          <w:kern w:val="0"/>
          <w:sz w:val="32"/>
          <w:szCs w:val="30"/>
          <w:lang w:eastAsia="zh-CN"/>
        </w:rPr>
        <w:t>，主要是根据上年度预算支出进度核减项目支出、压减</w:t>
      </w:r>
      <w:r>
        <w:rPr>
          <w:rFonts w:hint="eastAsia" w:ascii="仿宋_GB2312" w:hAnsi="黑体" w:eastAsia="仿宋_GB2312" w:cs="黑体"/>
          <w:snapToGrid/>
          <w:kern w:val="2"/>
          <w:sz w:val="32"/>
          <w:szCs w:val="32"/>
        </w:rPr>
        <w:t>非重点、非刚性支出预算</w:t>
      </w:r>
      <w:r>
        <w:rPr>
          <w:rFonts w:hint="eastAsia" w:ascii="仿宋_GB2312" w:hAnsi="宋体" w:eastAsia="仿宋_GB2312" w:cs="宋体"/>
          <w:color w:val="000000"/>
          <w:kern w:val="0"/>
          <w:sz w:val="32"/>
          <w:szCs w:val="30"/>
          <w:lang w:eastAsia="zh-CN"/>
        </w:rPr>
        <w:t>。</w:t>
      </w:r>
    </w:p>
    <w:p>
      <w:pPr>
        <w:keepNext w:val="0"/>
        <w:keepLines w:val="0"/>
        <w:pageBreakBefore w:val="0"/>
        <w:widowControl/>
        <w:kinsoku/>
        <w:overflowPunct/>
        <w:topLinePunct w:val="0"/>
        <w:bidi w:val="0"/>
        <w:adjustRightInd/>
        <w:snapToGrid/>
        <w:spacing w:line="500" w:lineRule="atLeast"/>
        <w:ind w:right="0" w:rightChars="0" w:firstLine="640" w:firstLineChars="200"/>
        <w:textAlignment w:val="auto"/>
        <w:rPr>
          <w:rFonts w:hint="eastAsia" w:ascii="仿宋_GB2312" w:hAnsi="宋体" w:eastAsia="仿宋_GB2312" w:cs="宋体"/>
          <w:color w:val="000000"/>
          <w:kern w:val="0"/>
          <w:sz w:val="32"/>
          <w:szCs w:val="30"/>
          <w:lang w:eastAsia="zh-CN"/>
        </w:rPr>
      </w:pPr>
      <w:r>
        <w:rPr>
          <w:rFonts w:hint="eastAsia" w:ascii="仿宋_GB2312" w:hAnsi="宋体" w:eastAsia="仿宋_GB2312" w:cs="宋体"/>
          <w:color w:val="000000"/>
          <w:kern w:val="0"/>
          <w:sz w:val="32"/>
          <w:szCs w:val="30"/>
          <w:lang w:val="en-US" w:eastAsia="zh-CN"/>
        </w:rPr>
        <w:t>26.</w:t>
      </w:r>
      <w:r>
        <w:rPr>
          <w:rFonts w:hint="eastAsia" w:ascii="仿宋_GB2312" w:hAnsi="宋体" w:eastAsia="仿宋_GB2312" w:cs="宋体"/>
          <w:color w:val="000000"/>
          <w:kern w:val="0"/>
          <w:sz w:val="32"/>
          <w:szCs w:val="30"/>
          <w:lang w:eastAsia="zh-CN"/>
        </w:rPr>
        <w:t>其他支出</w:t>
      </w:r>
      <w:r>
        <w:rPr>
          <w:rFonts w:hint="eastAsia" w:ascii="仿宋_GB2312" w:hAnsi="宋体" w:eastAsia="仿宋_GB2312" w:cs="宋体"/>
          <w:color w:val="000000"/>
          <w:kern w:val="0"/>
          <w:sz w:val="32"/>
          <w:szCs w:val="30"/>
        </w:rPr>
        <w:t>（类）</w:t>
      </w:r>
      <w:r>
        <w:rPr>
          <w:rFonts w:hint="eastAsia" w:ascii="仿宋_GB2312" w:hAnsi="宋体" w:eastAsia="仿宋_GB2312" w:cs="宋体"/>
          <w:color w:val="000000"/>
          <w:kern w:val="0"/>
          <w:sz w:val="32"/>
          <w:szCs w:val="30"/>
          <w:lang w:eastAsia="zh-CN"/>
        </w:rPr>
        <w:t>年初预留</w:t>
      </w:r>
      <w:r>
        <w:rPr>
          <w:rFonts w:hint="eastAsia" w:ascii="仿宋_GB2312" w:hAnsi="宋体" w:eastAsia="仿宋_GB2312" w:cs="宋体"/>
          <w:color w:val="000000"/>
          <w:kern w:val="0"/>
          <w:sz w:val="32"/>
          <w:szCs w:val="30"/>
        </w:rPr>
        <w:t>（款）</w:t>
      </w:r>
      <w:r>
        <w:rPr>
          <w:rFonts w:hint="eastAsia" w:ascii="仿宋_GB2312" w:hAnsi="宋体" w:eastAsia="仿宋_GB2312" w:cs="宋体"/>
          <w:color w:val="000000"/>
          <w:kern w:val="0"/>
          <w:sz w:val="32"/>
          <w:szCs w:val="30"/>
          <w:lang w:eastAsia="zh-CN"/>
        </w:rPr>
        <w:t>其他支出</w:t>
      </w:r>
      <w:r>
        <w:rPr>
          <w:rFonts w:hint="eastAsia" w:ascii="仿宋_GB2312" w:hAnsi="宋体" w:eastAsia="仿宋_GB2312" w:cs="宋体"/>
          <w:color w:val="000000"/>
          <w:kern w:val="0"/>
          <w:sz w:val="32"/>
          <w:szCs w:val="30"/>
        </w:rPr>
        <w:t>（项）</w:t>
      </w:r>
      <w:r>
        <w:rPr>
          <w:rFonts w:hint="eastAsia" w:ascii="仿宋_GB2312" w:hAnsi="宋体" w:eastAsia="仿宋_GB2312" w:cs="宋体"/>
          <w:color w:val="000000"/>
          <w:kern w:val="0"/>
          <w:sz w:val="32"/>
          <w:szCs w:val="30"/>
          <w:lang w:val="en-US" w:eastAsia="zh-CN"/>
        </w:rPr>
        <w:t>2020</w:t>
      </w:r>
      <w:r>
        <w:rPr>
          <w:rFonts w:hint="eastAsia" w:ascii="仿宋_GB2312" w:hAnsi="宋体" w:eastAsia="仿宋_GB2312" w:cs="宋体"/>
          <w:color w:val="000000"/>
          <w:kern w:val="0"/>
          <w:sz w:val="32"/>
          <w:szCs w:val="30"/>
        </w:rPr>
        <w:t>年预算安排</w:t>
      </w:r>
      <w:r>
        <w:rPr>
          <w:rFonts w:hint="eastAsia" w:ascii="仿宋_GB2312" w:hAnsi="宋体" w:eastAsia="仿宋_GB2312" w:cs="宋体"/>
          <w:color w:val="000000"/>
          <w:kern w:val="0"/>
          <w:sz w:val="32"/>
          <w:szCs w:val="30"/>
          <w:lang w:val="en-US" w:eastAsia="zh-CN"/>
        </w:rPr>
        <w:t>900</w:t>
      </w:r>
      <w:r>
        <w:rPr>
          <w:rFonts w:hint="eastAsia" w:ascii="仿宋_GB2312" w:hAnsi="宋体" w:eastAsia="仿宋_GB2312" w:cs="宋体"/>
          <w:color w:val="000000"/>
          <w:kern w:val="0"/>
          <w:sz w:val="32"/>
          <w:szCs w:val="30"/>
        </w:rPr>
        <w:t>万元</w:t>
      </w:r>
      <w:r>
        <w:rPr>
          <w:rFonts w:hint="eastAsia" w:ascii="仿宋_GB2312" w:hAnsi="宋体" w:eastAsia="仿宋_GB2312" w:cs="宋体"/>
          <w:color w:val="000000"/>
          <w:kern w:val="0"/>
          <w:sz w:val="32"/>
          <w:szCs w:val="30"/>
          <w:lang w:eastAsia="zh-CN"/>
        </w:rPr>
        <w:t>，与上年持平，主要增资等项目及不可预计费用600万元,预备费300万元。</w:t>
      </w:r>
    </w:p>
    <w:p>
      <w:pPr>
        <w:ind w:firstLine="640"/>
        <w:rPr>
          <w:rFonts w:ascii="黑体" w:hAnsi="黑体" w:eastAsia="黑体"/>
          <w:sz w:val="32"/>
          <w:szCs w:val="32"/>
        </w:rPr>
      </w:pPr>
      <w:r>
        <w:rPr>
          <w:rFonts w:hint="eastAsia" w:ascii="黑体" w:hAnsi="黑体" w:eastAsia="黑体"/>
          <w:sz w:val="32"/>
          <w:szCs w:val="32"/>
        </w:rPr>
        <w:t>三、关于</w:t>
      </w:r>
      <w:r>
        <w:rPr>
          <w:rFonts w:hint="eastAsia" w:ascii="仿宋_GB2312" w:hAnsi="黑体" w:eastAsia="仿宋_GB2312" w:cs="仿宋_GB2312"/>
          <w:sz w:val="32"/>
          <w:szCs w:val="32"/>
          <w:lang w:eastAsia="zh-CN"/>
        </w:rPr>
        <w:t>海口桂林洋经济开发区管理委员会</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海口桂林洋经济开发区管理委员会</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2098</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1855</w:t>
      </w:r>
      <w:r>
        <w:rPr>
          <w:rFonts w:hint="eastAsia" w:ascii="仿宋_GB2312" w:hAnsi="黑体" w:eastAsia="仿宋_GB2312"/>
          <w:sz w:val="32"/>
          <w:szCs w:val="32"/>
        </w:rPr>
        <w:t>万元，主要包括：基本工资、津贴补贴、奖金、社会保障缴费、住房公积金;</w:t>
      </w:r>
    </w:p>
    <w:p>
      <w:pPr>
        <w:spacing w:line="500" w:lineRule="atLeast"/>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243</w:t>
      </w:r>
      <w:r>
        <w:rPr>
          <w:rFonts w:hint="eastAsia" w:ascii="仿宋_GB2312" w:hAnsi="黑体" w:eastAsia="仿宋_GB2312"/>
          <w:sz w:val="32"/>
          <w:szCs w:val="32"/>
        </w:rPr>
        <w:t>万元，主要包括：办公费、咨询费、手续费、水费、电费、</w:t>
      </w:r>
      <w:r>
        <w:rPr>
          <w:rFonts w:hint="eastAsia" w:ascii="仿宋_GB2312" w:hAnsi="黑体" w:eastAsia="仿宋_GB2312"/>
          <w:sz w:val="32"/>
          <w:szCs w:val="32"/>
          <w:lang w:eastAsia="zh-CN"/>
        </w:rPr>
        <w:t>伙食补助、邮电费、公车运行维护费用、工会费、福利费、培训费、差旅费、公务接待费、办公设备购置费等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仿宋_GB2312" w:hAnsi="黑体" w:eastAsia="仿宋_GB2312" w:cs="仿宋_GB2312"/>
          <w:sz w:val="32"/>
          <w:szCs w:val="32"/>
          <w:lang w:eastAsia="zh-CN"/>
        </w:rPr>
        <w:t>海口桂林洋经济开发区管理委员会</w:t>
      </w:r>
      <w:r>
        <w:rPr>
          <w:rFonts w:hint="eastAsia" w:ascii="仿宋_GB2312" w:hAnsi="黑体" w:eastAsia="仿宋_GB2312" w:cs="仿宋_GB2312"/>
          <w:sz w:val="32"/>
          <w:szCs w:val="32"/>
          <w:lang w:val="en-US" w:eastAsia="zh-CN"/>
        </w:rPr>
        <w:t>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cs="仿宋_GB2312"/>
          <w:sz w:val="32"/>
          <w:szCs w:val="32"/>
          <w:lang w:eastAsia="zh-CN"/>
        </w:rPr>
        <w:t>海口桂林洋经济开发区管理委员会</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59</w:t>
      </w:r>
      <w:r>
        <w:rPr>
          <w:rFonts w:hint="eastAsia" w:ascii="仿宋_GB2312" w:hAnsi="黑体" w:eastAsia="仿宋_GB2312"/>
          <w:sz w:val="32"/>
          <w:szCs w:val="32"/>
        </w:rPr>
        <w:t>万元，其中：</w:t>
      </w:r>
    </w:p>
    <w:p>
      <w:pPr>
        <w:keepNext w:val="0"/>
        <w:keepLines w:val="0"/>
        <w:pageBreakBefore w:val="0"/>
        <w:kinsoku/>
        <w:overflowPunct/>
        <w:topLinePunct w:val="0"/>
        <w:bidi w:val="0"/>
        <w:adjustRightInd/>
        <w:snapToGrid/>
        <w:spacing w:line="500" w:lineRule="atLeast"/>
        <w:ind w:right="0" w:rightChars="0" w:firstLine="640" w:firstLineChars="200"/>
        <w:textAlignment w:val="auto"/>
        <w:rPr>
          <w:rFonts w:hint="eastAsia" w:ascii="Times New Roman" w:hAnsi="Times New Roman" w:eastAsia="仿宋_GB2312" w:cs="Times New Roman"/>
          <w:sz w:val="32"/>
          <w:shd w:val="clear" w:color="auto" w:fill="FFFFFF"/>
          <w:lang w:val="en-US" w:eastAsia="zh-CN"/>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13</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5</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根据要求压减上年三公经费预算</w:t>
      </w:r>
      <w:r>
        <w:rPr>
          <w:rFonts w:hint="eastAsia" w:ascii="Times New Roman" w:hAnsi="Times New Roman" w:eastAsia="仿宋_GB2312" w:cs="Times New Roman"/>
          <w:sz w:val="32"/>
          <w:shd w:val="clear" w:color="auto" w:fill="FFFFFF"/>
          <w:lang w:val="en-US" w:eastAsia="zh-CN"/>
        </w:rPr>
        <w:t>5%</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海口市政府、外侨办等部门</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2020</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1</w:t>
      </w:r>
      <w:r>
        <w:rPr>
          <w:rFonts w:ascii="Times New Roman" w:hAnsi="Times New Roman" w:eastAsia="仿宋_GB2312" w:cs="Times New Roman"/>
          <w:sz w:val="32"/>
          <w:shd w:val="clear" w:color="auto" w:fill="FFFFFF"/>
        </w:rPr>
        <w:t>次，</w:t>
      </w:r>
      <w:r>
        <w:rPr>
          <w:rFonts w:hint="eastAsia" w:ascii="Times New Roman" w:hAnsi="Times New Roman" w:eastAsia="仿宋_GB2312" w:cs="Times New Roman"/>
          <w:sz w:val="32"/>
          <w:shd w:val="clear" w:color="auto" w:fill="FFFFFF"/>
          <w:lang w:eastAsia="zh-CN"/>
        </w:rPr>
        <w:t>出国（境）培训</w:t>
      </w:r>
      <w:r>
        <w:rPr>
          <w:rFonts w:hint="eastAsia" w:ascii="Times New Roman" w:hAnsi="Times New Roman" w:eastAsia="仿宋_GB2312" w:cs="Times New Roman"/>
          <w:sz w:val="32"/>
          <w:shd w:val="clear" w:color="auto" w:fill="FFFFFF"/>
          <w:lang w:val="en-US" w:eastAsia="zh-CN"/>
        </w:rPr>
        <w:t>1次</w:t>
      </w:r>
      <w:r>
        <w:rPr>
          <w:rFonts w:ascii="Times New Roman" w:hAnsi="Times New Roman" w:eastAsia="仿宋_GB2312" w:cs="Times New Roman"/>
          <w:sz w:val="32"/>
          <w:shd w:val="clear" w:color="auto" w:fill="FFFFFF"/>
        </w:rPr>
        <w:t>。出国（境）团组主要包括：</w:t>
      </w:r>
      <w:r>
        <w:rPr>
          <w:rFonts w:hint="eastAsia" w:ascii="Times New Roman" w:hAnsi="Times New Roman" w:eastAsia="仿宋_GB2312" w:cs="Times New Roman"/>
          <w:sz w:val="32"/>
          <w:shd w:val="clear" w:color="auto" w:fill="FFFFFF"/>
          <w:lang w:val="en-US" w:eastAsia="zh-CN"/>
        </w:rPr>
        <w:t>1.新加坡组团：目的地为新加坡，人数为2人，天数为15天，主要任务为学习新加坡自由贸易港及城市管理等方面经验。</w:t>
      </w:r>
    </w:p>
    <w:p>
      <w:pPr>
        <w:ind w:firstLine="63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34</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34</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5</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从</w:t>
      </w:r>
      <w:r>
        <w:rPr>
          <w:rFonts w:hint="eastAsia" w:ascii="Times New Roman" w:hAnsi="Times New Roman" w:eastAsia="仿宋_GB2312" w:cs="Times New Roman"/>
          <w:sz w:val="32"/>
          <w:shd w:val="clear" w:color="auto" w:fill="FFFFFF"/>
          <w:lang w:val="en-US" w:eastAsia="zh-CN"/>
        </w:rPr>
        <w:t>2019年开发区本级公务用车改革，公务用车减少。</w:t>
      </w:r>
      <w:r>
        <w:rPr>
          <w:rFonts w:hint="eastAsia" w:ascii="Times New Roman" w:hAnsi="Times New Roman" w:eastAsia="仿宋_GB2312" w:cs="Times New Roman"/>
          <w:sz w:val="32"/>
          <w:shd w:val="clear" w:color="auto" w:fill="FFFFFF"/>
          <w:lang w:eastAsia="zh-CN"/>
        </w:rPr>
        <w:t>反映单位按规定保留的公务用车燃料费、维修费、过桥过路费、保险费、安全奖励费用等支出及根据要求压减上年三公经费预算</w:t>
      </w:r>
      <w:r>
        <w:rPr>
          <w:rFonts w:hint="eastAsia" w:ascii="Times New Roman" w:hAnsi="Times New Roman" w:eastAsia="仿宋_GB2312" w:cs="Times New Roman"/>
          <w:sz w:val="32"/>
          <w:shd w:val="clear" w:color="auto" w:fill="FFFFFF"/>
          <w:lang w:val="en-US" w:eastAsia="zh-CN"/>
        </w:rPr>
        <w:t>5%</w:t>
      </w:r>
      <w:r>
        <w:rPr>
          <w:rFonts w:hint="eastAsia" w:ascii="Times New Roman" w:hAnsi="Times New Roman" w:eastAsia="仿宋_GB2312" w:cs="Times New Roman"/>
          <w:sz w:val="32"/>
          <w:shd w:val="clear" w:color="auto" w:fill="FFFFFF"/>
        </w:rPr>
        <w:t>；</w:t>
      </w:r>
    </w:p>
    <w:p>
      <w:pPr>
        <w:keepNext w:val="0"/>
        <w:keepLines w:val="0"/>
        <w:pageBreakBefore w:val="0"/>
        <w:kinsoku/>
        <w:overflowPunct/>
        <w:topLinePunct w:val="0"/>
        <w:bidi w:val="0"/>
        <w:adjustRightInd/>
        <w:snapToGrid/>
        <w:spacing w:line="500" w:lineRule="atLeast"/>
        <w:ind w:right="0" w:rightChars="0" w:firstLine="640" w:firstLineChars="200"/>
        <w:textAlignment w:val="auto"/>
        <w:rPr>
          <w:rFonts w:ascii="Times New Roman" w:hAnsi="Times New Roman" w:eastAsia="仿宋_GB2312" w:cs="Times New Roman"/>
          <w:sz w:val="32"/>
          <w:shd w:val="clear" w:color="auto" w:fill="FFFFFF"/>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12</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5</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根据要求压减上年三公经费预算</w:t>
      </w:r>
      <w:r>
        <w:rPr>
          <w:rFonts w:hint="eastAsia" w:ascii="Times New Roman" w:hAnsi="Times New Roman" w:eastAsia="仿宋_GB2312" w:cs="Times New Roman"/>
          <w:sz w:val="32"/>
          <w:shd w:val="clear" w:color="auto" w:fill="FFFFFF"/>
          <w:lang w:val="en-US" w:eastAsia="zh-CN"/>
        </w:rPr>
        <w:t>5%</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lang w:val="en-US" w:eastAsia="zh-CN"/>
        </w:rPr>
        <w:t>计划接待22批次140人次，主要承担开发区安排接待招商引资企业工作人员及省市各相关部门项目考核、考察、交流、调研等接待支出。</w:t>
      </w:r>
    </w:p>
    <w:p>
      <w:pPr/>
      <w:r>
        <w:rPr>
          <w:rFonts w:hint="eastAsia" w:ascii="仿宋_GB2312" w:hAnsi="黑体" w:eastAsia="仿宋_GB2312"/>
          <w:sz w:val="32"/>
          <w:szCs w:val="32"/>
        </w:rPr>
        <w:t>（二）</w:t>
      </w:r>
      <w:r>
        <w:rPr>
          <w:rFonts w:hint="eastAsia" w:ascii="仿宋_GB2312" w:hAnsi="黑体" w:eastAsia="仿宋_GB2312" w:cs="仿宋_GB2312"/>
          <w:sz w:val="32"/>
          <w:szCs w:val="32"/>
          <w:lang w:eastAsia="zh-CN"/>
        </w:rPr>
        <w:t>海口桂林洋经济开发区管理委员会</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万元，202</w:t>
      </w:r>
      <w:r>
        <w:rPr>
          <w:rFonts w:hint="eastAsia" w:ascii="仿宋_GB2312" w:hAnsi="黑体" w:eastAsia="仿宋_GB2312"/>
          <w:sz w:val="32"/>
          <w:szCs w:val="32"/>
          <w:lang w:val="en-US" w:eastAsia="zh-CN"/>
        </w:rPr>
        <w:t>1</w:t>
      </w:r>
      <w:r>
        <w:rPr>
          <w:rFonts w:hint="eastAsia" w:ascii="仿宋_GB2312" w:hAnsi="黑体" w:eastAsia="仿宋_GB2312"/>
          <w:sz w:val="32"/>
          <w:szCs w:val="32"/>
        </w:rPr>
        <w:t>年政府性基金预算未安排“三公”经费</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仿宋_GB2312" w:hAnsi="黑体" w:eastAsia="仿宋_GB2312" w:cs="仿宋_GB2312"/>
          <w:sz w:val="32"/>
          <w:szCs w:val="32"/>
          <w:lang w:eastAsia="zh-CN"/>
        </w:rPr>
        <w:t>海口桂林洋经济开发区管理委员会</w:t>
      </w:r>
      <w:r>
        <w:rPr>
          <w:rFonts w:hint="eastAsia" w:ascii="仿宋_GB2312" w:hAnsi="黑体" w:eastAsia="仿宋_GB2312" w:cs="仿宋_GB2312"/>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keepNext w:val="0"/>
        <w:keepLines w:val="0"/>
        <w:pageBreakBefore w:val="0"/>
        <w:kinsoku/>
        <w:wordWrap/>
        <w:overflowPunct/>
        <w:topLinePunct w:val="0"/>
        <w:bidi w:val="0"/>
        <w:adjustRightInd/>
        <w:snapToGrid/>
        <w:spacing w:line="500" w:lineRule="atLeast"/>
        <w:ind w:left="0" w:leftChars="0" w:right="0" w:rightChars="0" w:firstLine="640" w:firstLineChars="200"/>
        <w:textAlignment w:val="auto"/>
        <w:outlineLvl w:val="9"/>
        <w:rPr>
          <w:rFonts w:ascii="仿宋_GB2312" w:hAnsi="黑体" w:eastAsia="仿宋_GB2312"/>
          <w:sz w:val="32"/>
          <w:szCs w:val="32"/>
          <w:lang w:val="en-US"/>
        </w:rPr>
      </w:pPr>
      <w:r>
        <w:rPr>
          <w:rFonts w:hint="eastAsia" w:ascii="楷体" w:hAnsi="楷体" w:eastAsia="楷体"/>
          <w:sz w:val="32"/>
          <w:szCs w:val="32"/>
          <w:lang w:eastAsia="zh-CN"/>
        </w:rPr>
        <w:t>海口桂林洋经济开发区管理委员会</w:t>
      </w:r>
      <w:r>
        <w:rPr>
          <w:rFonts w:hint="eastAsia" w:ascii="楷体" w:hAnsi="楷体" w:eastAsia="楷体"/>
          <w:sz w:val="32"/>
          <w:szCs w:val="32"/>
          <w:lang w:val="en-US" w:eastAsia="zh-CN"/>
        </w:rPr>
        <w:t>2021年</w:t>
      </w:r>
      <w:r>
        <w:rPr>
          <w:rFonts w:hint="eastAsia" w:ascii="仿宋_GB2312" w:hAnsi="黑体" w:eastAsia="仿宋_GB2312"/>
          <w:sz w:val="32"/>
          <w:szCs w:val="32"/>
        </w:rPr>
        <w:t>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与上年持平。20</w:t>
      </w:r>
      <w:r>
        <w:rPr>
          <w:rFonts w:hint="eastAsia" w:ascii="仿宋_GB2312" w:hAnsi="黑体" w:eastAsia="仿宋_GB2312"/>
          <w:sz w:val="32"/>
          <w:szCs w:val="32"/>
          <w:lang w:val="en-US" w:eastAsia="zh-CN"/>
        </w:rPr>
        <w:t>21</w:t>
      </w:r>
      <w:r>
        <w:rPr>
          <w:rFonts w:hint="eastAsia" w:ascii="仿宋_GB2312" w:hAnsi="黑体" w:eastAsia="仿宋_GB2312"/>
          <w:sz w:val="32"/>
          <w:szCs w:val="32"/>
          <w:lang w:eastAsia="zh-CN"/>
        </w:rPr>
        <w:t>年未安排政府性基金预算。</w:t>
      </w:r>
    </w:p>
    <w:p>
      <w:pPr>
        <w:numPr>
          <w:ilvl w:val="0"/>
          <w:numId w:val="7"/>
        </w:numPr>
        <w:ind w:firstLine="640"/>
        <w:jc w:val="left"/>
        <w:rPr>
          <w:rFonts w:hint="eastAsia" w:ascii="楷体" w:hAnsi="楷体" w:eastAsia="楷体"/>
          <w:sz w:val="32"/>
          <w:szCs w:val="32"/>
        </w:rPr>
      </w:pPr>
      <w:r>
        <w:rPr>
          <w:rFonts w:hint="eastAsia" w:ascii="楷体" w:hAnsi="楷体" w:eastAsia="楷体"/>
          <w:sz w:val="32"/>
          <w:szCs w:val="32"/>
        </w:rPr>
        <w:t>政府性基金预算当年拨款结构情况</w:t>
      </w:r>
    </w:p>
    <w:p>
      <w:pPr>
        <w:spacing w:line="500" w:lineRule="atLeast"/>
        <w:ind w:firstLine="640" w:firstLineChars="200"/>
        <w:jc w:val="both"/>
        <w:outlineLvl w:val="9"/>
        <w:rPr>
          <w:rFonts w:hint="eastAsia" w:ascii="仿宋_GB2312" w:hAnsi="黑体" w:eastAsia="仿宋_GB2312"/>
          <w:sz w:val="32"/>
          <w:szCs w:val="32"/>
          <w:lang w:eastAsia="zh-CN"/>
        </w:rPr>
      </w:pPr>
      <w:r>
        <w:rPr>
          <w:rFonts w:hint="eastAsia" w:ascii="楷体" w:hAnsi="楷体" w:eastAsia="楷体"/>
          <w:sz w:val="32"/>
          <w:szCs w:val="32"/>
          <w:lang w:eastAsia="zh-CN"/>
        </w:rPr>
        <w:t>海口桂林洋经济开发区管理委员会</w:t>
      </w:r>
      <w:r>
        <w:rPr>
          <w:rFonts w:hint="eastAsia" w:ascii="楷体" w:hAnsi="楷体" w:eastAsia="楷体"/>
          <w:sz w:val="32"/>
          <w:szCs w:val="32"/>
          <w:lang w:val="en-US" w:eastAsia="zh-CN"/>
        </w:rPr>
        <w:t>2021年</w:t>
      </w:r>
      <w:r>
        <w:rPr>
          <w:rFonts w:hint="eastAsia" w:ascii="仿宋_GB2312" w:hAnsi="黑体" w:eastAsia="仿宋_GB2312"/>
          <w:sz w:val="32"/>
          <w:szCs w:val="32"/>
        </w:rPr>
        <w:t>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与上年持平。20</w:t>
      </w:r>
      <w:r>
        <w:rPr>
          <w:rFonts w:hint="eastAsia" w:ascii="仿宋_GB2312" w:hAnsi="黑体" w:eastAsia="仿宋_GB2312"/>
          <w:sz w:val="32"/>
          <w:szCs w:val="32"/>
          <w:lang w:val="en-US" w:eastAsia="zh-CN"/>
        </w:rPr>
        <w:t>21</w:t>
      </w:r>
      <w:r>
        <w:rPr>
          <w:rFonts w:hint="eastAsia" w:ascii="仿宋_GB2312" w:hAnsi="黑体" w:eastAsia="仿宋_GB2312"/>
          <w:sz w:val="32"/>
          <w:szCs w:val="32"/>
          <w:lang w:eastAsia="zh-CN"/>
        </w:rPr>
        <w:t>年未安排政府性基金预算。</w:t>
      </w:r>
    </w:p>
    <w:p>
      <w:pPr>
        <w:numPr>
          <w:ilvl w:val="0"/>
          <w:numId w:val="7"/>
        </w:numPr>
        <w:ind w:firstLine="640"/>
        <w:jc w:val="left"/>
        <w:rPr>
          <w:rFonts w:hint="eastAsia" w:ascii="楷体" w:hAnsi="楷体" w:eastAsia="楷体"/>
          <w:sz w:val="32"/>
          <w:szCs w:val="32"/>
        </w:rPr>
      </w:pPr>
      <w:r>
        <w:rPr>
          <w:rFonts w:hint="eastAsia" w:ascii="楷体" w:hAnsi="楷体" w:eastAsia="楷体"/>
          <w:sz w:val="32"/>
          <w:szCs w:val="32"/>
        </w:rPr>
        <w:t>政府性基金预算当年拨款具体使用情况</w:t>
      </w:r>
    </w:p>
    <w:p>
      <w:pPr>
        <w:spacing w:line="500" w:lineRule="atLeast"/>
        <w:ind w:firstLine="640" w:firstLineChars="200"/>
        <w:jc w:val="both"/>
        <w:outlineLvl w:val="9"/>
        <w:rPr>
          <w:rFonts w:hint="eastAsia" w:ascii="仿宋_GB2312" w:hAnsi="黑体" w:eastAsia="仿宋_GB2312"/>
          <w:sz w:val="32"/>
          <w:szCs w:val="32"/>
          <w:lang w:eastAsia="zh-CN"/>
        </w:rPr>
      </w:pPr>
      <w:r>
        <w:rPr>
          <w:rFonts w:hint="eastAsia" w:ascii="楷体" w:hAnsi="楷体" w:eastAsia="楷体"/>
          <w:sz w:val="32"/>
          <w:szCs w:val="32"/>
          <w:lang w:eastAsia="zh-CN"/>
        </w:rPr>
        <w:t>海口桂林洋经济开发区管理委员会</w:t>
      </w:r>
      <w:r>
        <w:rPr>
          <w:rFonts w:hint="eastAsia" w:ascii="楷体" w:hAnsi="楷体" w:eastAsia="楷体"/>
          <w:sz w:val="32"/>
          <w:szCs w:val="32"/>
          <w:lang w:val="en-US" w:eastAsia="zh-CN"/>
        </w:rPr>
        <w:t>2021年</w:t>
      </w:r>
      <w:r>
        <w:rPr>
          <w:rFonts w:hint="eastAsia" w:ascii="仿宋_GB2312" w:hAnsi="黑体" w:eastAsia="仿宋_GB2312"/>
          <w:sz w:val="32"/>
          <w:szCs w:val="32"/>
        </w:rPr>
        <w:t>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与上年持平。20</w:t>
      </w:r>
      <w:r>
        <w:rPr>
          <w:rFonts w:hint="eastAsia" w:ascii="仿宋_GB2312" w:hAnsi="黑体" w:eastAsia="仿宋_GB2312"/>
          <w:sz w:val="32"/>
          <w:szCs w:val="32"/>
          <w:lang w:val="en-US" w:eastAsia="zh-CN"/>
        </w:rPr>
        <w:t>21</w:t>
      </w:r>
      <w:r>
        <w:rPr>
          <w:rFonts w:hint="eastAsia" w:ascii="仿宋_GB2312" w:hAnsi="黑体" w:eastAsia="仿宋_GB2312"/>
          <w:sz w:val="32"/>
          <w:szCs w:val="32"/>
          <w:lang w:eastAsia="zh-CN"/>
        </w:rPr>
        <w:t>年未安排政府性基金预算。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仿宋_GB2312" w:hAnsi="黑体" w:eastAsia="仿宋_GB2312" w:cs="仿宋_GB2312"/>
          <w:sz w:val="32"/>
          <w:szCs w:val="32"/>
          <w:lang w:eastAsia="zh-CN"/>
        </w:rPr>
        <w:t>海口桂林洋经济开发区管理委员会</w:t>
      </w:r>
      <w:r>
        <w:rPr>
          <w:rFonts w:hint="eastAsia" w:ascii="仿宋_GB2312" w:hAnsi="黑体" w:eastAsia="仿宋_GB2312" w:cs="仿宋_GB2312"/>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spacing w:line="500" w:lineRule="atLeast"/>
        <w:ind w:firstLine="640" w:firstLineChars="200"/>
        <w:jc w:val="left"/>
        <w:outlineLvl w:val="9"/>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海口桂林洋经济开发区管理委员会</w:t>
      </w:r>
      <w:r>
        <w:rPr>
          <w:rFonts w:hint="eastAsia" w:ascii="仿宋_GB2312" w:hAnsi="黑体" w:eastAsia="仿宋_GB2312" w:cs="仿宋_GB2312"/>
          <w:sz w:val="32"/>
          <w:szCs w:val="32"/>
          <w:lang w:val="en-US" w:eastAsia="zh-CN"/>
        </w:rPr>
        <w:t>2021</w:t>
      </w:r>
      <w:r>
        <w:rPr>
          <w:rFonts w:hint="eastAsia" w:ascii="仿宋_GB2312" w:hAnsi="黑体" w:eastAsia="仿宋_GB2312" w:cs="仿宋_GB2312"/>
          <w:sz w:val="32"/>
          <w:szCs w:val="32"/>
          <w:lang w:eastAsia="zh-CN"/>
        </w:rPr>
        <w:t>年</w:t>
      </w:r>
      <w:r>
        <w:rPr>
          <w:rFonts w:hint="eastAsia" w:ascii="仿宋_GB2312" w:hAnsi="黑体" w:eastAsia="仿宋_GB2312" w:cs="仿宋_GB2312"/>
          <w:sz w:val="32"/>
          <w:szCs w:val="32"/>
        </w:rPr>
        <w:t>所有收入和支出均纳入部门预算管理。</w:t>
      </w:r>
      <w:r>
        <w:rPr>
          <w:rFonts w:hint="eastAsia" w:ascii="仿宋_GB2312" w:hAnsi="黑体" w:eastAsia="仿宋_GB2312" w:cs="仿宋_GB2312"/>
          <w:sz w:val="32"/>
          <w:szCs w:val="32"/>
          <w:lang w:val="en-US" w:eastAsia="zh-CN"/>
        </w:rPr>
        <w:t>2021年预算收入14108万元。</w:t>
      </w:r>
      <w:r>
        <w:rPr>
          <w:rFonts w:hint="eastAsia" w:ascii="仿宋_GB2312" w:hAnsi="黑体" w:eastAsia="仿宋_GB2312" w:cs="仿宋_GB2312"/>
          <w:sz w:val="32"/>
          <w:szCs w:val="32"/>
        </w:rPr>
        <w:t>收入包括：经费拨款收入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eastAsia="zh-CN"/>
        </w:rPr>
        <w:t>公共安全支出</w:t>
      </w:r>
      <w:r>
        <w:rPr>
          <w:rFonts w:hint="eastAsia" w:ascii="仿宋_GB2312" w:hAnsi="黑体" w:eastAsia="仿宋_GB2312"/>
          <w:sz w:val="32"/>
          <w:szCs w:val="32"/>
        </w:rPr>
        <w:t>、</w:t>
      </w:r>
      <w:r>
        <w:rPr>
          <w:rFonts w:hint="eastAsia" w:ascii="仿宋_GB2312" w:hAnsi="黑体" w:eastAsia="仿宋_GB2312"/>
          <w:sz w:val="32"/>
          <w:szCs w:val="32"/>
          <w:lang w:eastAsia="zh-CN"/>
        </w:rPr>
        <w:t>教育支出</w:t>
      </w:r>
      <w:r>
        <w:rPr>
          <w:rFonts w:hint="eastAsia" w:ascii="仿宋_GB2312" w:hAnsi="黑体" w:eastAsia="仿宋_GB2312"/>
          <w:sz w:val="32"/>
          <w:szCs w:val="32"/>
        </w:rPr>
        <w:t>、</w:t>
      </w:r>
      <w:r>
        <w:rPr>
          <w:rFonts w:hint="eastAsia" w:ascii="仿宋_GB2312" w:hAnsi="黑体" w:eastAsia="仿宋_GB2312"/>
          <w:sz w:val="32"/>
          <w:szCs w:val="32"/>
          <w:lang w:eastAsia="zh-CN"/>
        </w:rPr>
        <w:t>文化体育与传媒支出</w:t>
      </w:r>
      <w:r>
        <w:rPr>
          <w:rFonts w:hint="eastAsia" w:ascii="仿宋_GB2312" w:hAnsi="黑体" w:eastAsia="仿宋_GB2312"/>
          <w:sz w:val="32"/>
          <w:szCs w:val="32"/>
          <w:lang w:val="en-US" w:eastAsia="zh-CN"/>
        </w:rPr>
        <w:t>、社会保障和就业支出</w:t>
      </w:r>
      <w:r>
        <w:rPr>
          <w:rFonts w:hint="eastAsia" w:ascii="仿宋_GB2312" w:hAnsi="黑体" w:eastAsia="仿宋_GB2312"/>
          <w:sz w:val="32"/>
          <w:szCs w:val="32"/>
          <w:lang w:eastAsia="zh-CN"/>
        </w:rPr>
        <w:t>、卫生健康支出、城乡社区事务支出</w:t>
      </w:r>
      <w:r>
        <w:rPr>
          <w:rFonts w:hint="eastAsia" w:ascii="仿宋_GB2312" w:hAnsi="黑体" w:eastAsia="仿宋_GB2312"/>
          <w:sz w:val="32"/>
          <w:szCs w:val="32"/>
          <w:lang w:val="en-US" w:eastAsia="zh-CN"/>
        </w:rPr>
        <w:t>、农林水支出、资源勘探信息等支出</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w:t>
      </w:r>
      <w:r>
        <w:rPr>
          <w:rFonts w:hint="eastAsia" w:ascii="仿宋_GB2312" w:hAnsi="黑体" w:eastAsia="仿宋_GB2312"/>
          <w:sz w:val="32"/>
          <w:szCs w:val="32"/>
          <w:lang w:eastAsia="zh-CN"/>
        </w:rPr>
        <w:t>支出</w:t>
      </w:r>
      <w:r>
        <w:rPr>
          <w:rFonts w:hint="eastAsia" w:ascii="仿宋_GB2312" w:hAnsi="黑体" w:eastAsia="仿宋_GB2312" w:cs="仿宋_GB2312"/>
          <w:sz w:val="32"/>
          <w:szCs w:val="32"/>
          <w:lang w:val="en-US" w:eastAsia="zh-CN"/>
        </w:rPr>
        <w:t>14108</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2021年预算收支平衡。</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仿宋_GB2312" w:hAnsi="黑体" w:eastAsia="仿宋_GB2312" w:cs="仿宋_GB2312"/>
          <w:sz w:val="32"/>
          <w:szCs w:val="32"/>
          <w:lang w:eastAsia="zh-CN"/>
        </w:rPr>
        <w:t>海口桂林洋经济开发区管理委员会</w:t>
      </w:r>
      <w:r>
        <w:rPr>
          <w:rFonts w:hint="eastAsia" w:ascii="仿宋_GB2312" w:hAnsi="黑体" w:eastAsia="仿宋_GB2312" w:cs="仿宋_GB2312"/>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r>
        <w:rPr>
          <w:rFonts w:hint="eastAsia" w:ascii="仿宋_GB2312" w:hAnsi="黑体" w:eastAsia="仿宋_GB2312" w:cs="仿宋_GB2312"/>
          <w:sz w:val="32"/>
          <w:szCs w:val="32"/>
          <w:lang w:val="en-US" w:eastAsia="zh-CN"/>
        </w:rPr>
        <w:t xml:space="preserve">   2021</w:t>
      </w:r>
      <w:r>
        <w:rPr>
          <w:rFonts w:hint="eastAsia" w:ascii="仿宋_GB2312" w:hAnsi="黑体" w:eastAsia="仿宋_GB2312"/>
          <w:sz w:val="32"/>
          <w:szCs w:val="32"/>
        </w:rPr>
        <w:t>年收入预</w:t>
      </w:r>
      <w:r>
        <w:rPr>
          <w:rFonts w:hint="eastAsia" w:ascii="仿宋_GB2312" w:hAnsi="黑体" w:eastAsia="仿宋_GB2312"/>
          <w:sz w:val="32"/>
          <w:szCs w:val="32"/>
          <w:lang w:val="en-US" w:eastAsia="zh-CN"/>
        </w:rPr>
        <w:t>14108</w:t>
      </w:r>
      <w:r>
        <w:rPr>
          <w:rFonts w:hint="eastAsia" w:ascii="仿宋_GB2312" w:hAnsi="黑体" w:eastAsia="仿宋_GB2312"/>
          <w:sz w:val="32"/>
          <w:szCs w:val="32"/>
        </w:rPr>
        <w:t>万元，一般公共预算收入</w:t>
      </w:r>
      <w:r>
        <w:rPr>
          <w:rFonts w:hint="eastAsia" w:ascii="仿宋_GB2312" w:hAnsi="黑体" w:eastAsia="仿宋_GB2312" w:cs="仿宋_GB2312"/>
          <w:sz w:val="32"/>
          <w:szCs w:val="32"/>
          <w:lang w:val="en-US" w:eastAsia="zh-CN"/>
        </w:rPr>
        <w:t>14108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333.8</w:t>
      </w:r>
      <w:r>
        <w:rPr>
          <w:rFonts w:hint="eastAsia" w:ascii="仿宋_GB2312" w:hAnsi="黑体" w:eastAsia="仿宋_GB2312" w:cs="仿宋_GB2312"/>
          <w:sz w:val="32"/>
          <w:szCs w:val="32"/>
        </w:rPr>
        <w:t>万元，主要是</w:t>
      </w:r>
      <w:r>
        <w:rPr>
          <w:rFonts w:hint="eastAsia" w:ascii="仿宋_GB2312" w:hAnsi="黑体" w:eastAsia="仿宋_GB2312"/>
          <w:sz w:val="32"/>
          <w:szCs w:val="32"/>
        </w:rPr>
        <w:t>超预算增长率奖励或体制调整等</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仿宋_GB2312" w:hAnsi="黑体" w:eastAsia="仿宋_GB2312" w:cs="仿宋_GB2312"/>
          <w:sz w:val="32"/>
          <w:szCs w:val="32"/>
          <w:lang w:eastAsia="zh-CN"/>
        </w:rPr>
        <w:t>海口桂林洋经济开发区管理委员会</w:t>
      </w:r>
      <w:r>
        <w:rPr>
          <w:rFonts w:hint="eastAsia" w:ascii="仿宋_GB2312" w:hAnsi="黑体" w:eastAsia="仿宋_GB2312" w:cs="仿宋_GB2312"/>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14108</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2908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20.61</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12010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79.39</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333.8</w:t>
      </w:r>
      <w:r>
        <w:rPr>
          <w:rFonts w:hint="eastAsia" w:ascii="仿宋_GB2312" w:hAnsi="黑体" w:eastAsia="仿宋_GB2312" w:cs="仿宋_GB2312"/>
          <w:sz w:val="32"/>
          <w:szCs w:val="32"/>
        </w:rPr>
        <w:t>万元，主要是</w:t>
      </w:r>
      <w:r>
        <w:rPr>
          <w:rFonts w:hint="eastAsia" w:ascii="仿宋_GB2312" w:hAnsi="黑体" w:eastAsia="仿宋_GB2312"/>
          <w:sz w:val="32"/>
          <w:szCs w:val="32"/>
          <w:lang w:eastAsia="zh-CN"/>
        </w:rPr>
        <w:t>根据</w:t>
      </w:r>
      <w:r>
        <w:rPr>
          <w:rFonts w:hint="eastAsia" w:ascii="仿宋_GB2312" w:hAnsi="宋体" w:eastAsia="仿宋_GB2312" w:cs="宋体"/>
          <w:color w:val="000000"/>
          <w:kern w:val="0"/>
          <w:sz w:val="32"/>
          <w:szCs w:val="30"/>
          <w:lang w:eastAsia="zh-CN"/>
        </w:rPr>
        <w:t>上年度预算支出进度核减项目支出及</w:t>
      </w:r>
      <w:r>
        <w:rPr>
          <w:rFonts w:hint="eastAsia" w:ascii="仿宋_GB2312" w:hAnsi="黑体" w:eastAsia="仿宋_GB2312" w:cs="黑体"/>
          <w:snapToGrid/>
          <w:kern w:val="2"/>
          <w:sz w:val="32"/>
          <w:szCs w:val="32"/>
        </w:rPr>
        <w:t>比去年非重点、非刚性支出预算安排压减5%</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hint="eastAsia" w:ascii="仿宋_GB2312" w:hAnsi="黑体" w:eastAsia="仿宋_GB2312"/>
          <w:sz w:val="32"/>
          <w:szCs w:val="32"/>
        </w:rPr>
      </w:pPr>
      <w:r>
        <w:rPr>
          <w:rFonts w:hint="eastAsia" w:ascii="仿宋_GB2312" w:hAnsi="黑体" w:eastAsia="仿宋_GB2312" w:cstheme="minorBidi"/>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theme="minorBidi"/>
          <w:sz w:val="32"/>
          <w:szCs w:val="32"/>
          <w:lang w:eastAsia="zh-CN"/>
        </w:rPr>
        <w:t>海口桂林洋经济开发区管理委员会部门本级及海口桂林洋经济开发区综合行政执法大队</w:t>
      </w:r>
      <w:r>
        <w:rPr>
          <w:rFonts w:hint="eastAsia" w:ascii="仿宋_GB2312" w:hAnsi="黑体" w:eastAsia="仿宋_GB2312" w:cstheme="minorBidi"/>
          <w:sz w:val="32"/>
          <w:szCs w:val="32"/>
        </w:rPr>
        <w:t>等的机关运行经费预算</w:t>
      </w:r>
      <w:r>
        <w:rPr>
          <w:rFonts w:hint="eastAsia" w:ascii="仿宋_GB2312" w:hAnsi="黑体" w:eastAsia="仿宋_GB2312" w:cstheme="minorBidi"/>
          <w:sz w:val="32"/>
          <w:szCs w:val="32"/>
          <w:lang w:val="en-US" w:eastAsia="zh-CN"/>
        </w:rPr>
        <w:t>2098</w:t>
      </w:r>
      <w:r>
        <w:rPr>
          <w:rFonts w:hint="eastAsia" w:ascii="仿宋_GB2312" w:hAnsi="黑体" w:eastAsia="仿宋_GB2312"/>
          <w:sz w:val="32"/>
          <w:szCs w:val="32"/>
        </w:rPr>
        <w:t>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rPr>
        <w:t>本级及下属各预算单位政府采购预算总额</w:t>
      </w:r>
      <w:ins w:id="0" w:author="林志四" w:date="2021-05-24T15:26:05Z">
        <w:r>
          <w:rPr>
            <w:rFonts w:hint="eastAsia" w:ascii="仿宋_GB2312" w:hAnsi="黑体" w:eastAsia="仿宋_GB2312" w:cs="仿宋_GB2312"/>
            <w:sz w:val="32"/>
            <w:szCs w:val="32"/>
            <w:lang w:val="en-US" w:eastAsia="zh-CN"/>
          </w:rPr>
          <w:t>5</w:t>
        </w:r>
      </w:ins>
      <w:ins w:id="1" w:author="林志四" w:date="2021-05-24T15:25:21Z">
        <w:r>
          <w:rPr>
            <w:rFonts w:hint="eastAsia" w:ascii="仿宋_GB2312" w:hAnsi="黑体" w:eastAsia="仿宋_GB2312" w:cs="仿宋_GB2312"/>
            <w:sz w:val="32"/>
            <w:szCs w:val="32"/>
            <w:lang w:val="en-US" w:eastAsia="zh-CN"/>
          </w:rPr>
          <w:t>0</w:t>
        </w:r>
      </w:ins>
      <w:ins w:id="2" w:author="林志四" w:date="2021-05-24T15:25:22Z">
        <w:r>
          <w:rPr>
            <w:rFonts w:hint="eastAsia" w:ascii="仿宋_GB2312" w:hAnsi="黑体" w:eastAsia="仿宋_GB2312" w:cs="仿宋_GB2312"/>
            <w:sz w:val="32"/>
            <w:szCs w:val="32"/>
            <w:lang w:val="en-US" w:eastAsia="zh-CN"/>
          </w:rPr>
          <w:t>.6</w:t>
        </w:r>
      </w:ins>
      <w:r>
        <w:rPr>
          <w:rFonts w:hint="eastAsia" w:ascii="仿宋_GB2312" w:hAnsi="黑体" w:eastAsia="仿宋_GB2312"/>
          <w:sz w:val="32"/>
          <w:szCs w:val="32"/>
        </w:rPr>
        <w:t>万元，其中：政府采购货物预算</w:t>
      </w:r>
      <w:ins w:id="3" w:author="林志四" w:date="2021-05-24T15:25:25Z">
        <w:r>
          <w:rPr>
            <w:rFonts w:hint="eastAsia" w:ascii="仿宋_GB2312" w:hAnsi="黑体" w:eastAsia="仿宋_GB2312" w:cs="仿宋_GB2312"/>
            <w:sz w:val="32"/>
            <w:szCs w:val="32"/>
            <w:lang w:val="en-US" w:eastAsia="zh-CN"/>
          </w:rPr>
          <w:t>50</w:t>
        </w:r>
      </w:ins>
      <w:ins w:id="4" w:author="林志四" w:date="2021-05-24T15:25:26Z">
        <w:r>
          <w:rPr>
            <w:rFonts w:hint="eastAsia" w:ascii="仿宋_GB2312" w:hAnsi="黑体" w:eastAsia="仿宋_GB2312" w:cs="仿宋_GB2312"/>
            <w:sz w:val="32"/>
            <w:szCs w:val="32"/>
            <w:lang w:val="en-US" w:eastAsia="zh-CN"/>
          </w:rPr>
          <w:t>.6</w:t>
        </w:r>
      </w:ins>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ins w:id="5" w:author="林志四" w:date="2021-05-24T15:26:0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bookmarkStart w:id="0" w:name="_GoBack"/>
      <w:bookmarkEnd w:id="0"/>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年12月31日，</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12</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spacing w:line="500" w:lineRule="atLeast"/>
        <w:ind w:firstLine="640" w:firstLineChars="200"/>
        <w:outlineLvl w:val="9"/>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楷体" w:hAnsi="楷体" w:eastAsia="楷体"/>
          <w:sz w:val="32"/>
          <w:szCs w:val="32"/>
          <w:lang w:eastAsia="zh-CN"/>
        </w:rPr>
        <w:t>海口桂林洋经济开发区管理委员会</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5815.12</w:t>
      </w:r>
      <w:r>
        <w:rPr>
          <w:rFonts w:hint="eastAsia" w:ascii="仿宋_GB2312" w:hAnsi="黑体" w:eastAsia="仿宋_GB2312"/>
          <w:sz w:val="32"/>
          <w:szCs w:val="32"/>
        </w:rPr>
        <w:t>万元。</w:t>
      </w:r>
    </w:p>
    <w:p>
      <w:pPr>
        <w:jc w:val="center"/>
        <w:rPr>
          <w:rFonts w:ascii="黑体" w:hAnsi="黑体" w:eastAsia="黑体"/>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swiss"/>
    <w:pitch w:val="default"/>
    <w:sig w:usb0="00000000" w:usb1="00000000" w:usb2="00000000" w:usb3="00000000" w:csb0="00040001" w:csb1="00000000"/>
  </w:font>
  <w:font w:name="楷体_GB2312">
    <w:panose1 w:val="02010609030101010101"/>
    <w:charset w:val="86"/>
    <w:family w:val="decorative"/>
    <w:pitch w:val="default"/>
    <w:sig w:usb0="00000001" w:usb1="080E0000" w:usb2="00000000" w:usb3="00000000" w:csb0="00040000" w:csb1="00000000"/>
  </w:font>
  <w:font w:name="ˎ̥">
    <w:altName w:val="Times New Roman"/>
    <w:panose1 w:val="00000000000000000000"/>
    <w:charset w:val="00"/>
    <w:family w:val="decorative"/>
    <w:pitch w:val="default"/>
    <w:sig w:usb0="00000000" w:usb1="00000000" w:usb2="00000000" w:usb3="00000000" w:csb0="00040001" w:csb1="00000000"/>
  </w:font>
  <w:font w:name="楷体_GB2312">
    <w:panose1 w:val="02010609030101010101"/>
    <w:charset w:val="86"/>
    <w:family w:val="roma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modern"/>
    <w:pitch w:val="default"/>
    <w:sig w:usb0="00000000" w:usb1="00000000" w:usb2="00000000" w:usb3="00000000" w:csb0="00040001" w:csb1="00000000"/>
  </w:font>
  <w:font w:name="楷体_GB2312">
    <w:panose1 w:val="02010609030101010101"/>
    <w:charset w:val="86"/>
    <w:family w:val="swiss"/>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新宋体">
    <w:panose1 w:val="02010609030101010101"/>
    <w:charset w:val="86"/>
    <w:family w:val="swiss"/>
    <w:pitch w:val="default"/>
    <w:sig w:usb0="00000003" w:usb1="288F0000" w:usb2="00000006" w:usb3="00000000" w:csb0="00040001" w:csb1="00000000"/>
  </w:font>
  <w:font w:name="新宋体">
    <w:panose1 w:val="02010609030101010101"/>
    <w:charset w:val="86"/>
    <w:family w:val="decorative"/>
    <w:pitch w:val="default"/>
    <w:sig w:usb0="00000003" w:usb1="288F0000" w:usb2="00000006" w:usb3="00000000" w:csb0="00040001" w:csb1="00000000"/>
  </w:font>
  <w:font w:name="新宋体">
    <w:panose1 w:val="02010609030101010101"/>
    <w:charset w:val="86"/>
    <w:family w:val="roman"/>
    <w:pitch w:val="default"/>
    <w:sig w:usb0="00000003" w:usb1="288F0000" w:usb2="00000006" w:usb3="00000000" w:csb0="00040001" w:csb1="0000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85186183">
    <w:nsid w:val="4C9A6287"/>
    <w:multiLevelType w:val="multilevel"/>
    <w:tmpl w:val="4C9A6287"/>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06113540">
    <w:nsid w:val="36023204"/>
    <w:multiLevelType w:val="multilevel"/>
    <w:tmpl w:val="36023204"/>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92531434">
    <w:nsid w:val="5EEC19EA"/>
    <w:multiLevelType w:val="singleLevel"/>
    <w:tmpl w:val="5EEC19EA"/>
    <w:lvl w:ilvl="0" w:tentative="1">
      <w:start w:val="3"/>
      <w:numFmt w:val="decimal"/>
      <w:suff w:val="nothing"/>
      <w:lvlText w:val="%1."/>
      <w:lvlJc w:val="left"/>
    </w:lvl>
  </w:abstractNum>
  <w:abstractNum w:abstractNumId="1592538701">
    <w:nsid w:val="5EEC364D"/>
    <w:multiLevelType w:val="singleLevel"/>
    <w:tmpl w:val="5EEC364D"/>
    <w:lvl w:ilvl="0" w:tentative="1">
      <w:start w:val="2"/>
      <w:numFmt w:val="chineseCounting"/>
      <w:suff w:val="nothing"/>
      <w:lvlText w:val="（%1）"/>
      <w:lvlJc w:val="left"/>
    </w:lvl>
  </w:abstractNum>
  <w:num w:numId="1">
    <w:abstractNumId w:val="92482439"/>
  </w:num>
  <w:num w:numId="2">
    <w:abstractNumId w:val="1285186183"/>
  </w:num>
  <w:num w:numId="3">
    <w:abstractNumId w:val="1516312359"/>
  </w:num>
  <w:num w:numId="4">
    <w:abstractNumId w:val="1893038598"/>
  </w:num>
  <w:num w:numId="5">
    <w:abstractNumId w:val="906113540"/>
  </w:num>
  <w:num w:numId="6">
    <w:abstractNumId w:val="1592531434"/>
  </w:num>
  <w:num w:numId="7">
    <w:abstractNumId w:val="15925387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E4272F3"/>
    <w:rsid w:val="1649189C"/>
    <w:rsid w:val="1720607C"/>
    <w:rsid w:val="18394055"/>
    <w:rsid w:val="1B475ED6"/>
    <w:rsid w:val="27312FD9"/>
    <w:rsid w:val="30F139DA"/>
    <w:rsid w:val="3A9934B1"/>
    <w:rsid w:val="42625F75"/>
    <w:rsid w:val="4FAB0141"/>
    <w:rsid w:val="520854AC"/>
    <w:rsid w:val="5ED0639A"/>
    <w:rsid w:val="60137CAB"/>
    <w:rsid w:val="670D6C1F"/>
    <w:rsid w:val="79294ED6"/>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林志四</cp:lastModifiedBy>
  <dcterms:modified xsi:type="dcterms:W3CDTF">2021-05-24T07:26:10Z</dcterms:modified>
  <dc:title>××年××部门（单位）预算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